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5D" w:rsidRPr="00291A5D" w:rsidRDefault="00195483" w:rsidP="00291A5D">
      <w:pPr>
        <w:shd w:val="clear" w:color="auto" w:fill="FFFFFF"/>
        <w:spacing w:after="169" w:line="356" w:lineRule="atLeast"/>
        <w:jc w:val="both"/>
        <w:rPr>
          <w:rFonts w:ascii="Trebuchet MS" w:eastAsia="Times New Roman" w:hAnsi="Trebuchet MS" w:cs="Arial"/>
          <w:b/>
          <w:bCs/>
          <w:color w:val="CC0066"/>
          <w:sz w:val="36"/>
          <w:szCs w:val="36"/>
          <w:lang w:eastAsia="ru-RU"/>
        </w:rPr>
      </w:pPr>
      <w:r w:rsidRPr="00291A5D">
        <w:rPr>
          <w:rFonts w:ascii="Trebuchet MS" w:eastAsia="Times New Roman" w:hAnsi="Trebuchet MS" w:cs="Arial"/>
          <w:b/>
          <w:bCs/>
          <w:color w:val="CC0066"/>
          <w:sz w:val="36"/>
          <w:lang w:eastAsia="ru-RU"/>
        </w:rPr>
        <w:t xml:space="preserve"> </w:t>
      </w:r>
      <w:r w:rsidR="00291A5D" w:rsidRPr="00291A5D">
        <w:rPr>
          <w:rFonts w:ascii="Trebuchet MS" w:eastAsia="Times New Roman" w:hAnsi="Trebuchet MS" w:cs="Arial"/>
          <w:b/>
          <w:bCs/>
          <w:color w:val="CC0066"/>
          <w:sz w:val="36"/>
          <w:lang w:eastAsia="ru-RU"/>
        </w:rPr>
        <w:t>«Святочные гуляния. Колядки»</w:t>
      </w:r>
    </w:p>
    <w:p w:rsidR="00291A5D" w:rsidRPr="00291A5D" w:rsidRDefault="00291A5D" w:rsidP="0019548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291A5D">
        <w:rPr>
          <w:rFonts w:ascii="Arial" w:eastAsia="Times New Roman" w:hAnsi="Arial" w:cs="Arial"/>
          <w:i/>
          <w:iCs/>
          <w:sz w:val="25"/>
          <w:szCs w:val="25"/>
          <w:lang w:eastAsia="ru-RU"/>
        </w:rPr>
        <w:t xml:space="preserve">Дети входят в зал под звуки весёлой русской народной песни. 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Ведущая 1: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-Утро доброе, ребятки!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Добро пожаловать на святки!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 xml:space="preserve">Ведущая 2 </w:t>
      </w:r>
      <w:r w:rsidRPr="00291A5D">
        <w:rPr>
          <w:rFonts w:ascii="Arial" w:eastAsia="Times New Roman" w:hAnsi="Arial" w:cs="Arial"/>
          <w:i/>
          <w:iCs/>
          <w:sz w:val="25"/>
          <w:szCs w:val="25"/>
          <w:lang w:eastAsia="ru-RU"/>
        </w:rPr>
        <w:t>(обращается к детям)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t>:</w:t>
      </w:r>
      <w:proofErr w:type="gram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-</w:t>
      </w:r>
      <w:proofErr w:type="gram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>Что такое святки?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-Что такое колядки?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i/>
          <w:iCs/>
          <w:sz w:val="25"/>
          <w:szCs w:val="25"/>
          <w:lang w:eastAsia="ru-RU"/>
        </w:rPr>
        <w:t>Выслушиваются ответы детей.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</w:t>
      </w:r>
    </w:p>
    <w:p w:rsidR="00291A5D" w:rsidRPr="00291A5D" w:rsidRDefault="00291A5D" w:rsidP="0019548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291A5D" w:rsidRPr="00291A5D" w:rsidRDefault="00291A5D" w:rsidP="0019548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Ведущая 1: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-Святки - самый длинный из праздников,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Любит он шалунов и проказников!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Можно шумно веселиться,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Забавляться и резвиться,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Можно в костюмы зверей нарядиться,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В гостях у соседей в них появиться.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От Рождества и до Крещенья,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Разрешено колядовать,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И различные угощенья</w:t>
      </w:r>
      <w:proofErr w:type="gram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П</w:t>
      </w:r>
      <w:proofErr w:type="gram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>олучать и раздавать!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Нужно много петь, плясать,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Бога громко прославлять!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Ведущая 2: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-Подходи, честной народ!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Встанем дружно в хоровод!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 xml:space="preserve">И </w:t>
      </w:r>
      <w:proofErr w:type="gram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давайте-ка все вместе 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Мы сейчас исполним</w:t>
      </w:r>
      <w:proofErr w:type="gram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песню!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i/>
          <w:iCs/>
          <w:sz w:val="25"/>
          <w:u w:val="single"/>
          <w:lang w:eastAsia="ru-RU"/>
        </w:rPr>
        <w:t>Исполняется песня «Зимушка-Зима»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i/>
          <w:iCs/>
          <w:sz w:val="25"/>
          <w:szCs w:val="25"/>
          <w:lang w:eastAsia="ru-RU"/>
        </w:rPr>
        <w:t>Выскакивает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</w:t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Петрушка:</w:t>
      </w:r>
      <w:proofErr w:type="gram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-</w:t>
      </w:r>
      <w:proofErr w:type="gram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Я к Вам из лесу бегу, 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Отдышаться не могу!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Кто-то очень-очень злой</w:t>
      </w:r>
      <w:proofErr w:type="gram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П</w:t>
      </w:r>
      <w:proofErr w:type="gram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>ошутить решил со мной!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В яму земляную скинул,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Видно, чтобы я в ней сгинул!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Насилу выбрался оттуда!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Так страшно было – не забуду!!!</w:t>
      </w:r>
      <w:proofErr w:type="gram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-</w:t>
      </w:r>
      <w:proofErr w:type="gram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>Что плохое вспоминать!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Буду-ка колядовать!</w:t>
      </w:r>
      <w:proofErr w:type="gram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-</w:t>
      </w:r>
      <w:proofErr w:type="gram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>Колядую, колядую, колбасу и мясо чую!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 xml:space="preserve">Где-то рядом есть блины? 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И румяны и вкусны?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Ведущая 1: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-Погоди ка ты с блинами,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 xml:space="preserve">Они пока ещё пекутся, 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А конфетки с калачами</w:t>
      </w:r>
      <w:proofErr w:type="gram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Д</w:t>
      </w:r>
      <w:proofErr w:type="gram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ля тебя сейчас найдутся! </w:t>
      </w:r>
      <w:r w:rsidRPr="00291A5D">
        <w:rPr>
          <w:rFonts w:ascii="Arial" w:eastAsia="Times New Roman" w:hAnsi="Arial" w:cs="Arial"/>
          <w:i/>
          <w:iCs/>
          <w:sz w:val="25"/>
          <w:szCs w:val="25"/>
          <w:lang w:eastAsia="ru-RU"/>
        </w:rPr>
        <w:t>(Угощает Петрушку)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lastRenderedPageBreak/>
        <w:t>Ведущая 2: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-Наши дети тоже колядки знают,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 xml:space="preserve">Они их громко сейчас прочитают! </w:t>
      </w:r>
    </w:p>
    <w:p w:rsidR="00291A5D" w:rsidRPr="00291A5D" w:rsidRDefault="00291A5D" w:rsidP="0019548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291A5D" w:rsidRPr="00291A5D" w:rsidRDefault="00291A5D" w:rsidP="0019548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1 ребёнок:</w:t>
      </w:r>
      <w:proofErr w:type="gram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-</w:t>
      </w:r>
      <w:proofErr w:type="gram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Сеем, веем, </w:t>
      </w:r>
      <w:proofErr w:type="spell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t>посеваем</w:t>
      </w:r>
      <w:proofErr w:type="spell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>,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На колядки приглашаем!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2 ребёнок: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Открывайте сундучки!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Доставайте пятачки!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3 ребёнок: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Чтоб весь год прожить в достатке,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Раздавайте шоколадки!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i/>
          <w:iCs/>
          <w:sz w:val="25"/>
          <w:szCs w:val="25"/>
          <w:lang w:eastAsia="ru-RU"/>
        </w:rPr>
        <w:t xml:space="preserve">Каждый ребёнок получает угощение. </w:t>
      </w:r>
    </w:p>
    <w:p w:rsidR="00291A5D" w:rsidRPr="00291A5D" w:rsidRDefault="00291A5D" w:rsidP="0019548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291A5D" w:rsidRPr="00291A5D" w:rsidRDefault="00291A5D" w:rsidP="0019548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Петрушка:</w:t>
      </w:r>
      <w:proofErr w:type="gram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-</w:t>
      </w:r>
      <w:proofErr w:type="gram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>Молодцы, ребята!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i/>
          <w:iCs/>
          <w:sz w:val="25"/>
          <w:szCs w:val="25"/>
          <w:lang w:eastAsia="ru-RU"/>
        </w:rPr>
        <w:t xml:space="preserve">Звучит задорная музыка, выскакивает </w:t>
      </w:r>
      <w:r w:rsidRPr="00291A5D">
        <w:rPr>
          <w:rFonts w:ascii="Arial" w:eastAsia="Times New Roman" w:hAnsi="Arial" w:cs="Arial"/>
          <w:b/>
          <w:bCs/>
          <w:i/>
          <w:iCs/>
          <w:sz w:val="25"/>
          <w:lang w:eastAsia="ru-RU"/>
        </w:rPr>
        <w:t>Баба Яга</w:t>
      </w:r>
      <w:r w:rsidRPr="00291A5D">
        <w:rPr>
          <w:rFonts w:ascii="Arial" w:eastAsia="Times New Roman" w:hAnsi="Arial" w:cs="Arial"/>
          <w:i/>
          <w:iCs/>
          <w:sz w:val="25"/>
          <w:szCs w:val="25"/>
          <w:lang w:eastAsia="ru-RU"/>
        </w:rPr>
        <w:t>:</w:t>
      </w:r>
      <w:proofErr w:type="gram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-</w:t>
      </w:r>
      <w:proofErr w:type="gram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>Ой, чую человечий дух!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Не подводит меня нюх!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Как здесь много ребятишек,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 xml:space="preserve">И девчонок, и мальчишек!.. </w:t>
      </w:r>
    </w:p>
    <w:p w:rsidR="00291A5D" w:rsidRPr="00291A5D" w:rsidRDefault="00291A5D" w:rsidP="0019548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291A5D" w:rsidRPr="00291A5D" w:rsidRDefault="00291A5D" w:rsidP="0019548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Баба Яга: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-Вижу, счёта детям нет</w:t>
      </w:r>
      <w:proofErr w:type="gram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t>…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Б</w:t>
      </w:r>
      <w:proofErr w:type="gram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удет у меня обед! </w:t>
      </w:r>
    </w:p>
    <w:p w:rsidR="00291A5D" w:rsidRPr="00291A5D" w:rsidRDefault="00291A5D" w:rsidP="0019548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291A5D" w:rsidRPr="00291A5D" w:rsidRDefault="00291A5D" w:rsidP="0019548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291A5D">
        <w:rPr>
          <w:rFonts w:ascii="Arial" w:eastAsia="Times New Roman" w:hAnsi="Arial" w:cs="Arial"/>
          <w:b/>
          <w:bCs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Ведущая 1: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-</w:t>
      </w:r>
      <w:proofErr w:type="spell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t>Ёжка</w:t>
      </w:r>
      <w:proofErr w:type="spell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>, что ты? Хуже всех?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Праздник здесь, веселье, смех!..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Баба Яга:</w:t>
      </w:r>
      <w:proofErr w:type="gram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-</w:t>
      </w:r>
      <w:proofErr w:type="gram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>Ишь, придумали чего!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Что ещё за торжество?!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Не люблю я смех и радость,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Песни, танцы - тьфу ты, гадость!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 xml:space="preserve">Я люблю лишь грусть, да страх, 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Ужас чтоб застыл в глазах!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Не позволю развлекаться!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Запрещаю улыбаться!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i/>
          <w:iCs/>
          <w:sz w:val="25"/>
          <w:szCs w:val="25"/>
          <w:lang w:eastAsia="ru-RU"/>
        </w:rPr>
        <w:t>Входит Зима под песню «Потолок ледяной, дверь скрипучая…»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Зима:</w:t>
      </w:r>
      <w:proofErr w:type="gram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-</w:t>
      </w:r>
      <w:proofErr w:type="gram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>Что-то грустно так у Вас?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Праздник на дворе сейчас!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Что Петрушка, ты не весел,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Что ты нос совсем повесил?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Петрушка:</w:t>
      </w:r>
      <w:proofErr w:type="gram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-</w:t>
      </w:r>
      <w:proofErr w:type="gram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>К детям я по лесу добирался,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В яму угодил, насилу жив остался,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И слышал только, как хохочет кто-то,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 xml:space="preserve">Сейчас я голос этот узнаю, </w:t>
      </w:r>
      <w:r w:rsidRPr="00291A5D">
        <w:rPr>
          <w:rFonts w:ascii="Arial" w:eastAsia="Times New Roman" w:hAnsi="Arial" w:cs="Arial"/>
          <w:i/>
          <w:iCs/>
          <w:sz w:val="25"/>
          <w:szCs w:val="25"/>
          <w:lang w:eastAsia="ru-RU"/>
        </w:rPr>
        <w:t xml:space="preserve">(указывает на Бабу Ягу, Баба Яга </w:t>
      </w:r>
      <w:r w:rsidRPr="00291A5D">
        <w:rPr>
          <w:rFonts w:ascii="Arial" w:eastAsia="Times New Roman" w:hAnsi="Arial" w:cs="Arial"/>
          <w:i/>
          <w:iCs/>
          <w:sz w:val="25"/>
          <w:szCs w:val="25"/>
          <w:lang w:eastAsia="ru-RU"/>
        </w:rPr>
        <w:lastRenderedPageBreak/>
        <w:t>отворачивается)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В беду опять попасть мне неохота!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Боюсь</w:t>
      </w:r>
      <w:proofErr w:type="gram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!... </w:t>
      </w:r>
      <w:proofErr w:type="gram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За ёлкой лучше постою! </w:t>
      </w:r>
      <w:r w:rsidRPr="00291A5D">
        <w:rPr>
          <w:rFonts w:ascii="Arial" w:eastAsia="Times New Roman" w:hAnsi="Arial" w:cs="Arial"/>
          <w:i/>
          <w:iCs/>
          <w:sz w:val="25"/>
          <w:szCs w:val="25"/>
          <w:lang w:eastAsia="ru-RU"/>
        </w:rPr>
        <w:t>(Прячется за ёлочкой)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 xml:space="preserve">Зима: </w:t>
      </w:r>
      <w:proofErr w:type="gram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-</w:t>
      </w:r>
      <w:proofErr w:type="gram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>Не бойся, милый друг Петрушка!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Сейчас я справлюсь с гадкою старушкой!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i/>
          <w:iCs/>
          <w:sz w:val="25"/>
          <w:lang w:eastAsia="ru-RU"/>
        </w:rPr>
        <w:t xml:space="preserve">Зима </w:t>
      </w:r>
      <w:r w:rsidRPr="00291A5D">
        <w:rPr>
          <w:rFonts w:ascii="Arial" w:eastAsia="Times New Roman" w:hAnsi="Arial" w:cs="Arial"/>
          <w:i/>
          <w:iCs/>
          <w:sz w:val="25"/>
          <w:szCs w:val="25"/>
          <w:lang w:eastAsia="ru-RU"/>
        </w:rPr>
        <w:t>обращается к Бабе Яге.</w:t>
      </w:r>
      <w:proofErr w:type="gram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-</w:t>
      </w:r>
      <w:proofErr w:type="gram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>А ну, иди ко мне скорей сюда!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Совсем что ли не ведаешь стыда?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Не пощажу такую злую….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Тебя сейчас я заколдую!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 xml:space="preserve">Ты станешь ёлкой навсегда! </w:t>
      </w:r>
    </w:p>
    <w:p w:rsidR="00291A5D" w:rsidRPr="00291A5D" w:rsidRDefault="00291A5D" w:rsidP="0019548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291A5D" w:rsidRPr="00291A5D" w:rsidRDefault="00291A5D" w:rsidP="0019548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Баба Яга: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-Ой, не надо ёлкой, спилят ведь потом</w:t>
      </w:r>
      <w:proofErr w:type="gram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И</w:t>
      </w:r>
      <w:proofErr w:type="gram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в Новый год </w:t>
      </w:r>
      <w:proofErr w:type="spell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t>притащут</w:t>
      </w:r>
      <w:proofErr w:type="spell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в дом!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Я обещаю, я клянусь!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 xml:space="preserve">Я в </w:t>
      </w:r>
      <w:proofErr w:type="gram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t>добренькую</w:t>
      </w:r>
      <w:proofErr w:type="gram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превращусь! </w:t>
      </w:r>
      <w:r w:rsidRPr="00291A5D">
        <w:rPr>
          <w:rFonts w:ascii="Arial" w:eastAsia="Times New Roman" w:hAnsi="Arial" w:cs="Arial"/>
          <w:i/>
          <w:iCs/>
          <w:sz w:val="25"/>
          <w:szCs w:val="25"/>
          <w:lang w:eastAsia="ru-RU"/>
        </w:rPr>
        <w:t>(Оборачивается вокруг себя трижды)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 xml:space="preserve">Не буду деток обижать!... </w:t>
      </w:r>
      <w:r w:rsidRPr="00291A5D">
        <w:rPr>
          <w:rFonts w:ascii="Arial" w:eastAsia="Times New Roman" w:hAnsi="Arial" w:cs="Arial"/>
          <w:i/>
          <w:iCs/>
          <w:sz w:val="25"/>
          <w:szCs w:val="25"/>
          <w:lang w:eastAsia="ru-RU"/>
        </w:rPr>
        <w:t>(Ласково улыбается)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Зима:</w:t>
      </w:r>
      <w:proofErr w:type="gram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-</w:t>
      </w:r>
      <w:proofErr w:type="gram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>А хочешь с нами поиграть?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Баба Яга:</w:t>
      </w:r>
      <w:proofErr w:type="gram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-</w:t>
      </w:r>
      <w:proofErr w:type="gram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>Хочу!!!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i/>
          <w:iCs/>
          <w:sz w:val="25"/>
          <w:szCs w:val="25"/>
          <w:lang w:eastAsia="ru-RU"/>
        </w:rPr>
        <w:t>Петрушка выходит из-за ёлочки, все танцуют, играют.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i/>
          <w:iCs/>
          <w:sz w:val="25"/>
          <w:u w:val="single"/>
          <w:lang w:eastAsia="ru-RU"/>
        </w:rPr>
        <w:t>Игры «Гори-гори ясно», «Попади снежком в корзинку»; «Поймай снежинку», «</w:t>
      </w:r>
      <w:proofErr w:type="spellStart"/>
      <w:r w:rsidRPr="00291A5D">
        <w:rPr>
          <w:rFonts w:ascii="Arial" w:eastAsia="Times New Roman" w:hAnsi="Arial" w:cs="Arial"/>
          <w:b/>
          <w:bCs/>
          <w:i/>
          <w:iCs/>
          <w:sz w:val="25"/>
          <w:u w:val="single"/>
          <w:lang w:eastAsia="ru-RU"/>
        </w:rPr>
        <w:t>Шляпочка</w:t>
      </w:r>
      <w:proofErr w:type="spellEnd"/>
      <w:r w:rsidRPr="00291A5D">
        <w:rPr>
          <w:rFonts w:ascii="Arial" w:eastAsia="Times New Roman" w:hAnsi="Arial" w:cs="Arial"/>
          <w:b/>
          <w:bCs/>
          <w:i/>
          <w:iCs/>
          <w:sz w:val="25"/>
          <w:u w:val="single"/>
          <w:lang w:eastAsia="ru-RU"/>
        </w:rPr>
        <w:t>» и другие.</w:t>
      </w:r>
      <w:r w:rsidRPr="00291A5D">
        <w:rPr>
          <w:rFonts w:ascii="Arial" w:eastAsia="Times New Roman" w:hAnsi="Arial" w:cs="Arial"/>
          <w:i/>
          <w:iCs/>
          <w:sz w:val="25"/>
          <w:szCs w:val="25"/>
          <w:lang w:eastAsia="ru-RU"/>
        </w:rPr>
        <w:t xml:space="preserve"> </w:t>
      </w:r>
    </w:p>
    <w:p w:rsidR="00291A5D" w:rsidRPr="00291A5D" w:rsidRDefault="00291A5D" w:rsidP="0019548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291A5D" w:rsidRPr="00291A5D" w:rsidRDefault="00291A5D" w:rsidP="0019548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Ведущие:</w:t>
      </w:r>
      <w:proofErr w:type="gram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-</w:t>
      </w:r>
      <w:proofErr w:type="gram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>А какие ж святки без гадания?!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Хочет каждый знать судьбу заранее!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Лишь раз в году, и только в январе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Разрешено гаданье детворе!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i/>
          <w:iCs/>
          <w:sz w:val="25"/>
          <w:szCs w:val="25"/>
          <w:lang w:eastAsia="ru-RU"/>
        </w:rPr>
        <w:t xml:space="preserve">В </w:t>
      </w:r>
      <w:r w:rsidRPr="00291A5D">
        <w:rPr>
          <w:rFonts w:ascii="Arial" w:eastAsia="Times New Roman" w:hAnsi="Arial" w:cs="Arial"/>
          <w:b/>
          <w:bCs/>
          <w:i/>
          <w:iCs/>
          <w:sz w:val="25"/>
          <w:u w:val="single"/>
          <w:lang w:eastAsia="ru-RU"/>
        </w:rPr>
        <w:t>"Волшебном мешочке"</w:t>
      </w:r>
      <w:r w:rsidRPr="00291A5D">
        <w:rPr>
          <w:rFonts w:ascii="Arial" w:eastAsia="Times New Roman" w:hAnsi="Arial" w:cs="Arial"/>
          <w:b/>
          <w:bCs/>
          <w:i/>
          <w:iCs/>
          <w:sz w:val="25"/>
          <w:lang w:eastAsia="ru-RU"/>
        </w:rPr>
        <w:t xml:space="preserve"> </w:t>
      </w:r>
      <w:r w:rsidRPr="00291A5D">
        <w:rPr>
          <w:rFonts w:ascii="Arial" w:eastAsia="Times New Roman" w:hAnsi="Arial" w:cs="Arial"/>
          <w:i/>
          <w:iCs/>
          <w:sz w:val="25"/>
          <w:szCs w:val="25"/>
          <w:lang w:eastAsia="ru-RU"/>
        </w:rPr>
        <w:t>находятся различные предметы – кольцо, пуговица, браслет, полотенце и другие.</w:t>
      </w:r>
      <w:r w:rsidRPr="00291A5D">
        <w:rPr>
          <w:rFonts w:ascii="Arial" w:eastAsia="Times New Roman" w:hAnsi="Arial" w:cs="Arial"/>
          <w:i/>
          <w:iCs/>
          <w:sz w:val="25"/>
          <w:szCs w:val="25"/>
          <w:lang w:eastAsia="ru-RU"/>
        </w:rPr>
        <w:br/>
        <w:t>Ведущая подносит "Волшебный мешочек" ребятам и гостям праздника, те по очереди достают предметы, ведущие озвучивают, что означает тот или иной предмет. Например, полотенце – будешь самым чистым, браслет – будешь богатым; шуточные обозначения можно придумать и самим педагогам до начала праздника.</w:t>
      </w:r>
      <w:r w:rsidRPr="00291A5D">
        <w:rPr>
          <w:rFonts w:ascii="Arial" w:eastAsia="Times New Roman" w:hAnsi="Arial" w:cs="Arial"/>
          <w:i/>
          <w:iCs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i/>
          <w:iCs/>
          <w:sz w:val="25"/>
          <w:szCs w:val="25"/>
          <w:lang w:eastAsia="ru-RU"/>
        </w:rPr>
        <w:br/>
        <w:t xml:space="preserve">Когда мешочек опустел, </w:t>
      </w:r>
      <w:r w:rsidRPr="00291A5D">
        <w:rPr>
          <w:rFonts w:ascii="Arial" w:eastAsia="Times New Roman" w:hAnsi="Arial" w:cs="Arial"/>
          <w:b/>
          <w:bCs/>
          <w:i/>
          <w:iCs/>
          <w:sz w:val="25"/>
          <w:lang w:eastAsia="ru-RU"/>
        </w:rPr>
        <w:t xml:space="preserve">Баба Яга </w:t>
      </w:r>
      <w:r w:rsidRPr="00291A5D">
        <w:rPr>
          <w:rFonts w:ascii="Arial" w:eastAsia="Times New Roman" w:hAnsi="Arial" w:cs="Arial"/>
          <w:i/>
          <w:iCs/>
          <w:sz w:val="25"/>
          <w:szCs w:val="25"/>
          <w:lang w:eastAsia="ru-RU"/>
        </w:rPr>
        <w:t>решила принять участие в гадании:</w:t>
      </w:r>
      <w:proofErr w:type="gram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-</w:t>
      </w:r>
      <w:proofErr w:type="gram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>А мне колечко?! Я замуж хочу!!!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Зима:</w:t>
      </w:r>
      <w:proofErr w:type="gram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-</w:t>
      </w:r>
      <w:proofErr w:type="gram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>Да что ты, милая Ягуся,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Ведь ты же старая бабуся!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Скажи-ка, сколько тебе лет?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Уж и зубов, наверно, нет?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Возьми-ка сладкий леденец,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lastRenderedPageBreak/>
        <w:t xml:space="preserve">И </w:t>
      </w:r>
      <w:proofErr w:type="gram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t>успокойся</w:t>
      </w:r>
      <w:proofErr w:type="gram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наконец!..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Баба Яга:</w:t>
      </w:r>
      <w:proofErr w:type="gram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-</w:t>
      </w:r>
      <w:proofErr w:type="gram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>Вам повезло, что я не злая!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Я очень даже молодая!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Не буду попусту ворчать,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А буду с детками играть!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i/>
          <w:iCs/>
          <w:sz w:val="25"/>
          <w:u w:val="single"/>
          <w:lang w:eastAsia="ru-RU"/>
        </w:rPr>
        <w:t>Игра «Поймай метёлку».</w:t>
      </w:r>
      <w:r w:rsidRPr="00291A5D">
        <w:rPr>
          <w:rFonts w:ascii="Arial" w:eastAsia="Times New Roman" w:hAnsi="Arial" w:cs="Arial"/>
          <w:i/>
          <w:iCs/>
          <w:sz w:val="25"/>
          <w:szCs w:val="25"/>
          <w:lang w:eastAsia="ru-RU"/>
        </w:rPr>
        <w:t xml:space="preserve"> Дети встают в круг, передают друг другу метёлку, а Баба Яга: «пытается» её схватить. </w:t>
      </w:r>
    </w:p>
    <w:p w:rsidR="00291A5D" w:rsidRPr="00291A5D" w:rsidRDefault="00291A5D" w:rsidP="0019548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291A5D" w:rsidRPr="00291A5D" w:rsidRDefault="00291A5D" w:rsidP="0019548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291A5D">
        <w:rPr>
          <w:rFonts w:ascii="Arial" w:eastAsia="Times New Roman" w:hAnsi="Arial" w:cs="Arial"/>
          <w:sz w:val="25"/>
          <w:szCs w:val="25"/>
          <w:lang w:eastAsia="ru-RU"/>
        </w:rPr>
        <w:t>Оканчивается праздник тем, что герои праздника уго</w:t>
      </w:r>
      <w:r w:rsidR="00195483">
        <w:rPr>
          <w:rFonts w:ascii="Arial" w:eastAsia="Times New Roman" w:hAnsi="Arial" w:cs="Arial"/>
          <w:sz w:val="25"/>
          <w:szCs w:val="25"/>
          <w:lang w:eastAsia="ru-RU"/>
        </w:rPr>
        <w:t>щают всех присутствующих конфетами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. </w:t>
      </w:r>
    </w:p>
    <w:p w:rsidR="00291A5D" w:rsidRPr="00291A5D" w:rsidRDefault="00291A5D" w:rsidP="0019548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i/>
          <w:iCs/>
          <w:sz w:val="25"/>
          <w:szCs w:val="25"/>
          <w:lang w:eastAsia="ru-RU"/>
        </w:rPr>
        <w:t>В процессе праздника можно спеть песни на зимнюю тематику и обязательно – исполнение песни "Коляда".</w:t>
      </w:r>
    </w:p>
    <w:p w:rsidR="00335566" w:rsidRDefault="00335566" w:rsidP="00195483">
      <w:pPr>
        <w:rPr>
          <w:rFonts w:ascii="Arial" w:eastAsia="Times New Roman" w:hAnsi="Arial" w:cs="Arial"/>
          <w:sz w:val="25"/>
          <w:szCs w:val="25"/>
          <w:lang w:eastAsia="ru-RU"/>
        </w:rPr>
      </w:pPr>
    </w:p>
    <w:p w:rsidR="00291A5D" w:rsidRDefault="00291A5D" w:rsidP="00195483">
      <w:pPr>
        <w:rPr>
          <w:rFonts w:ascii="Arial" w:eastAsia="Times New Roman" w:hAnsi="Arial" w:cs="Arial"/>
          <w:sz w:val="25"/>
          <w:szCs w:val="25"/>
          <w:lang w:eastAsia="ru-RU"/>
        </w:rPr>
      </w:pPr>
      <w:bookmarkStart w:id="0" w:name="_GoBack"/>
    </w:p>
    <w:bookmarkEnd w:id="0"/>
    <w:p w:rsidR="00766A5D" w:rsidRDefault="00766A5D" w:rsidP="00195483">
      <w:pPr>
        <w:rPr>
          <w:rFonts w:ascii="Arial" w:eastAsia="Times New Roman" w:hAnsi="Arial" w:cs="Arial"/>
          <w:sz w:val="25"/>
          <w:szCs w:val="25"/>
          <w:lang w:eastAsia="ru-RU"/>
        </w:rPr>
      </w:pPr>
    </w:p>
    <w:p w:rsidR="00766A5D" w:rsidRDefault="00766A5D" w:rsidP="00195483">
      <w:pPr>
        <w:rPr>
          <w:rFonts w:ascii="Arial" w:eastAsia="Times New Roman" w:hAnsi="Arial" w:cs="Arial"/>
          <w:sz w:val="25"/>
          <w:szCs w:val="25"/>
          <w:lang w:eastAsia="ru-RU"/>
        </w:rPr>
      </w:pPr>
    </w:p>
    <w:p w:rsidR="00766A5D" w:rsidRDefault="00766A5D" w:rsidP="00195483">
      <w:pPr>
        <w:rPr>
          <w:rFonts w:ascii="Arial" w:eastAsia="Times New Roman" w:hAnsi="Arial" w:cs="Arial"/>
          <w:sz w:val="25"/>
          <w:szCs w:val="25"/>
          <w:lang w:eastAsia="ru-RU"/>
        </w:rPr>
      </w:pPr>
    </w:p>
    <w:p w:rsidR="00766A5D" w:rsidRDefault="00766A5D" w:rsidP="00195483">
      <w:pPr>
        <w:rPr>
          <w:rFonts w:ascii="Arial" w:eastAsia="Times New Roman" w:hAnsi="Arial" w:cs="Arial"/>
          <w:sz w:val="25"/>
          <w:szCs w:val="25"/>
          <w:lang w:eastAsia="ru-RU"/>
        </w:rPr>
      </w:pPr>
    </w:p>
    <w:p w:rsidR="00766A5D" w:rsidRDefault="00766A5D" w:rsidP="00195483">
      <w:pPr>
        <w:rPr>
          <w:rFonts w:ascii="Arial" w:eastAsia="Times New Roman" w:hAnsi="Arial" w:cs="Arial"/>
          <w:sz w:val="25"/>
          <w:szCs w:val="25"/>
          <w:lang w:eastAsia="ru-RU"/>
        </w:rPr>
      </w:pPr>
    </w:p>
    <w:p w:rsidR="00766A5D" w:rsidRDefault="00766A5D" w:rsidP="00195483">
      <w:pPr>
        <w:rPr>
          <w:rFonts w:ascii="Arial" w:eastAsia="Times New Roman" w:hAnsi="Arial" w:cs="Arial"/>
          <w:sz w:val="25"/>
          <w:szCs w:val="25"/>
          <w:lang w:eastAsia="ru-RU"/>
        </w:rPr>
      </w:pPr>
    </w:p>
    <w:p w:rsidR="00766A5D" w:rsidRDefault="00766A5D" w:rsidP="00195483">
      <w:pPr>
        <w:rPr>
          <w:rFonts w:ascii="Arial" w:eastAsia="Times New Roman" w:hAnsi="Arial" w:cs="Arial"/>
          <w:sz w:val="25"/>
          <w:szCs w:val="25"/>
          <w:lang w:eastAsia="ru-RU"/>
        </w:rPr>
      </w:pPr>
    </w:p>
    <w:p w:rsidR="00766A5D" w:rsidRDefault="00766A5D" w:rsidP="00195483">
      <w:pPr>
        <w:rPr>
          <w:rFonts w:ascii="Arial" w:eastAsia="Times New Roman" w:hAnsi="Arial" w:cs="Arial"/>
          <w:sz w:val="25"/>
          <w:szCs w:val="25"/>
          <w:lang w:eastAsia="ru-RU"/>
        </w:rPr>
      </w:pPr>
    </w:p>
    <w:p w:rsidR="00766A5D" w:rsidRDefault="00766A5D" w:rsidP="00195483">
      <w:pPr>
        <w:rPr>
          <w:rFonts w:ascii="Arial" w:eastAsia="Times New Roman" w:hAnsi="Arial" w:cs="Arial"/>
          <w:sz w:val="25"/>
          <w:szCs w:val="25"/>
          <w:lang w:eastAsia="ru-RU"/>
        </w:rPr>
      </w:pPr>
    </w:p>
    <w:p w:rsidR="00766A5D" w:rsidRDefault="00766A5D" w:rsidP="00195483">
      <w:pPr>
        <w:rPr>
          <w:rFonts w:ascii="Arial" w:eastAsia="Times New Roman" w:hAnsi="Arial" w:cs="Arial"/>
          <w:sz w:val="25"/>
          <w:szCs w:val="25"/>
          <w:lang w:eastAsia="ru-RU"/>
        </w:rPr>
      </w:pPr>
    </w:p>
    <w:p w:rsidR="00766A5D" w:rsidRDefault="00766A5D" w:rsidP="00195483">
      <w:pPr>
        <w:rPr>
          <w:rFonts w:ascii="Arial" w:eastAsia="Times New Roman" w:hAnsi="Arial" w:cs="Arial"/>
          <w:sz w:val="25"/>
          <w:szCs w:val="25"/>
          <w:lang w:eastAsia="ru-RU"/>
        </w:rPr>
      </w:pPr>
    </w:p>
    <w:p w:rsidR="00766A5D" w:rsidRDefault="00766A5D" w:rsidP="00195483">
      <w:pPr>
        <w:rPr>
          <w:rFonts w:ascii="Arial" w:eastAsia="Times New Roman" w:hAnsi="Arial" w:cs="Arial"/>
          <w:sz w:val="25"/>
          <w:szCs w:val="25"/>
          <w:lang w:eastAsia="ru-RU"/>
        </w:rPr>
      </w:pPr>
    </w:p>
    <w:p w:rsidR="00766A5D" w:rsidRDefault="00766A5D" w:rsidP="00195483">
      <w:pPr>
        <w:rPr>
          <w:rFonts w:ascii="Arial" w:eastAsia="Times New Roman" w:hAnsi="Arial" w:cs="Arial"/>
          <w:sz w:val="25"/>
          <w:szCs w:val="25"/>
          <w:lang w:eastAsia="ru-RU"/>
        </w:rPr>
      </w:pPr>
    </w:p>
    <w:p w:rsidR="00766A5D" w:rsidRDefault="00766A5D" w:rsidP="00195483">
      <w:pPr>
        <w:rPr>
          <w:rFonts w:ascii="Arial" w:eastAsia="Times New Roman" w:hAnsi="Arial" w:cs="Arial"/>
          <w:sz w:val="25"/>
          <w:szCs w:val="25"/>
          <w:lang w:eastAsia="ru-RU"/>
        </w:rPr>
      </w:pPr>
    </w:p>
    <w:p w:rsidR="00766A5D" w:rsidRDefault="00766A5D" w:rsidP="00195483">
      <w:pPr>
        <w:rPr>
          <w:rFonts w:ascii="Arial" w:eastAsia="Times New Roman" w:hAnsi="Arial" w:cs="Arial"/>
          <w:sz w:val="25"/>
          <w:szCs w:val="25"/>
          <w:lang w:eastAsia="ru-RU"/>
        </w:rPr>
      </w:pPr>
    </w:p>
    <w:p w:rsidR="00766A5D" w:rsidRDefault="00766A5D" w:rsidP="00195483">
      <w:pPr>
        <w:rPr>
          <w:rFonts w:ascii="Arial" w:eastAsia="Times New Roman" w:hAnsi="Arial" w:cs="Arial"/>
          <w:sz w:val="25"/>
          <w:szCs w:val="25"/>
          <w:lang w:eastAsia="ru-RU"/>
        </w:rPr>
      </w:pPr>
    </w:p>
    <w:p w:rsidR="00766A5D" w:rsidRDefault="00766A5D" w:rsidP="00195483">
      <w:pPr>
        <w:rPr>
          <w:rFonts w:ascii="Arial" w:eastAsia="Times New Roman" w:hAnsi="Arial" w:cs="Arial"/>
          <w:sz w:val="25"/>
          <w:szCs w:val="25"/>
          <w:lang w:eastAsia="ru-RU"/>
        </w:rPr>
      </w:pPr>
    </w:p>
    <w:p w:rsidR="00291A5D" w:rsidRDefault="00291A5D" w:rsidP="00195483">
      <w:pPr>
        <w:rPr>
          <w:rFonts w:ascii="Arial" w:eastAsia="Times New Roman" w:hAnsi="Arial" w:cs="Arial"/>
          <w:sz w:val="25"/>
          <w:szCs w:val="25"/>
          <w:lang w:eastAsia="ru-RU"/>
        </w:rPr>
      </w:pPr>
    </w:p>
    <w:p w:rsidR="00291A5D" w:rsidRDefault="00766A5D" w:rsidP="00291A5D">
      <w:pPr>
        <w:pStyle w:val="2"/>
      </w:pPr>
      <w:hyperlink r:id="rId6" w:tooltip="Сценарий " w:history="1">
        <w:r w:rsidR="00291A5D">
          <w:rPr>
            <w:rStyle w:val="a3"/>
          </w:rPr>
          <w:t>Сценарий «Святок» для дошкольников</w:t>
        </w:r>
      </w:hyperlink>
    </w:p>
    <w:p w:rsidR="00291A5D" w:rsidRDefault="00291A5D" w:rsidP="00291A5D">
      <w:r>
        <w:t xml:space="preserve">Опубликовано в </w:t>
      </w:r>
      <w:hyperlink r:id="rId7" w:history="1">
        <w:r>
          <w:rPr>
            <w:rStyle w:val="a3"/>
          </w:rPr>
          <w:t>Святки</w:t>
        </w:r>
      </w:hyperlink>
      <w:r>
        <w:t xml:space="preserve"> | Ноябрь 28th, 2016</w:t>
      </w:r>
    </w:p>
    <w:tbl>
      <w:tblPr>
        <w:tblW w:w="5000" w:type="pct"/>
        <w:jc w:val="center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5"/>
      </w:tblGrid>
      <w:tr w:rsidR="00291A5D" w:rsidTr="00291A5D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91A5D" w:rsidRDefault="00291A5D" w:rsidP="00291A5D">
            <w:pPr>
              <w:rPr>
                <w:color w:val="0000FF"/>
              </w:rPr>
            </w:pPr>
            <w:r>
              <w:fldChar w:fldCharType="begin"/>
            </w:r>
            <w:r>
              <w:instrText xml:space="preserve"> HYPERLINK "http://block.s2blosh.com/click?hash=d854c001-8884-4b87-9932-359238c032da&amp;id=LWnJO4s537PtJaX&amp;teaserId=8090007" \t "_blank" </w:instrText>
            </w:r>
            <w:r>
              <w:fldChar w:fldCharType="separate"/>
            </w:r>
          </w:p>
          <w:p w:rsidR="00291A5D" w:rsidRDefault="00291A5D" w:rsidP="00291A5D">
            <w:pPr>
              <w:textAlignment w:val="top"/>
              <w:rPr>
                <w:color w:val="0000FF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1904365" cy="1904365"/>
                  <wp:effectExtent l="19050" t="0" r="635" b="0"/>
                  <wp:docPr id="64" name="Рисунок 64" descr="http://cdn.s2normal.com/200_200/7f/c7/4b29fb37e79a8087d11ce6a35876c77f.jp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cdn.s2normal.com/200_200/7f/c7/4b29fb37e79a8087d11ce6a35876c77f.jp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65" cy="1904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1A5D" w:rsidRDefault="00291A5D" w:rsidP="00291A5D">
            <w:pPr>
              <w:spacing w:line="254" w:lineRule="atLeast"/>
              <w:textAlignment w:val="top"/>
              <w:rPr>
                <w:rFonts w:ascii="Arial" w:hAnsi="Arial" w:cs="Arial"/>
                <w:color w:val="0000FF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color w:val="0000FF"/>
                <w:sz w:val="27"/>
                <w:szCs w:val="27"/>
              </w:rPr>
              <w:t>Дикуль</w:t>
            </w:r>
            <w:proofErr w:type="spellEnd"/>
            <w:r>
              <w:rPr>
                <w:rFonts w:ascii="Arial" w:hAnsi="Arial" w:cs="Arial"/>
                <w:color w:val="0000FF"/>
                <w:sz w:val="27"/>
                <w:szCs w:val="27"/>
              </w:rPr>
              <w:t>: "Болит тазобедренный сустав и спина? Умоляю, уберите из рациона ...</w:t>
            </w:r>
            <w:r>
              <w:rPr>
                <w:rFonts w:ascii="Arial" w:hAnsi="Arial" w:cs="Arial"/>
                <w:color w:val="0000FF"/>
                <w:sz w:val="25"/>
                <w:szCs w:val="25"/>
              </w:rPr>
              <w:t>Читать далее »</w:t>
            </w:r>
          </w:p>
          <w:p w:rsidR="00291A5D" w:rsidRDefault="00291A5D" w:rsidP="00291A5D">
            <w:pPr>
              <w:rPr>
                <w:sz w:val="24"/>
                <w:szCs w:val="24"/>
              </w:rPr>
            </w:pPr>
            <w:r>
              <w:fldChar w:fldCharType="end"/>
            </w:r>
          </w:p>
        </w:tc>
      </w:tr>
      <w:tr w:rsidR="00291A5D" w:rsidTr="00291A5D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91A5D" w:rsidRDefault="00291A5D" w:rsidP="00291A5D">
            <w:pPr>
              <w:rPr>
                <w:color w:val="0000FF"/>
              </w:rPr>
            </w:pPr>
            <w:r>
              <w:fldChar w:fldCharType="begin"/>
            </w:r>
            <w:r>
              <w:instrText xml:space="preserve"> HYPERLINK "http://block.s2blosh.com/click?hash=2485fe53-5a18-4ab2-b802-4e641fc69bb2&amp;id=JkNpO0CLWaesJ7Z&amp;teaserId=7985007" \t "_blank" </w:instrText>
            </w:r>
            <w:r>
              <w:fldChar w:fldCharType="separate"/>
            </w:r>
          </w:p>
          <w:p w:rsidR="00291A5D" w:rsidRDefault="00291A5D" w:rsidP="00291A5D">
            <w:pPr>
              <w:textAlignment w:val="top"/>
              <w:rPr>
                <w:color w:val="0000FF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1904365" cy="1904365"/>
                  <wp:effectExtent l="19050" t="0" r="635" b="0"/>
                  <wp:docPr id="65" name="Рисунок 65" descr="http://cdn.s2normal.com/200_200/0d/8c/7e94ae7c2e101c90fce1717c88468c0d.gif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cdn.s2normal.com/200_200/0d/8c/7e94ae7c2e101c90fce1717c88468c0d.gif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65" cy="1904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1A5D" w:rsidRDefault="00291A5D" w:rsidP="00291A5D">
            <w:pPr>
              <w:spacing w:line="254" w:lineRule="atLeast"/>
              <w:textAlignment w:val="top"/>
              <w:rPr>
                <w:rFonts w:ascii="Arial" w:hAnsi="Arial" w:cs="Arial"/>
                <w:color w:val="0000FF"/>
                <w:sz w:val="27"/>
                <w:szCs w:val="27"/>
              </w:rPr>
            </w:pPr>
            <w:r>
              <w:rPr>
                <w:rFonts w:ascii="Arial" w:hAnsi="Arial" w:cs="Arial"/>
                <w:color w:val="0000FF"/>
                <w:sz w:val="27"/>
                <w:szCs w:val="27"/>
              </w:rPr>
              <w:t>Аптеки в шоке! Живот уходит за 4 дня, если..</w:t>
            </w:r>
            <w:proofErr w:type="gramStart"/>
            <w:r>
              <w:rPr>
                <w:rFonts w:ascii="Arial" w:hAnsi="Arial" w:cs="Arial"/>
                <w:color w:val="0000FF"/>
                <w:sz w:val="27"/>
                <w:szCs w:val="27"/>
              </w:rPr>
              <w:t>.</w:t>
            </w:r>
            <w:r>
              <w:rPr>
                <w:rFonts w:ascii="Arial" w:hAnsi="Arial" w:cs="Arial"/>
                <w:color w:val="0000FF"/>
                <w:sz w:val="25"/>
                <w:szCs w:val="25"/>
              </w:rPr>
              <w:t>Ч</w:t>
            </w:r>
            <w:proofErr w:type="gramEnd"/>
            <w:r>
              <w:rPr>
                <w:rFonts w:ascii="Arial" w:hAnsi="Arial" w:cs="Arial"/>
                <w:color w:val="0000FF"/>
                <w:sz w:val="25"/>
                <w:szCs w:val="25"/>
              </w:rPr>
              <w:t>итать далее »</w:t>
            </w:r>
          </w:p>
          <w:p w:rsidR="00291A5D" w:rsidRDefault="00291A5D" w:rsidP="00291A5D">
            <w:pPr>
              <w:rPr>
                <w:sz w:val="24"/>
                <w:szCs w:val="24"/>
              </w:rPr>
            </w:pPr>
            <w:r>
              <w:fldChar w:fldCharType="end"/>
            </w:r>
          </w:p>
        </w:tc>
      </w:tr>
      <w:tr w:rsidR="00291A5D" w:rsidTr="00291A5D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91A5D" w:rsidRDefault="00291A5D" w:rsidP="00291A5D">
            <w:pPr>
              <w:rPr>
                <w:color w:val="0000FF"/>
              </w:rPr>
            </w:pPr>
            <w:r>
              <w:fldChar w:fldCharType="begin"/>
            </w:r>
            <w:r>
              <w:instrText xml:space="preserve"> HYPERLINK "http://block.s2blosh.com/click?hash=4d5a1dc9-2fef-48c4-945f-1db78ce38095&amp;id=MlEZ8JHkX8mcK8G&amp;teaserId=8039109" \t "_blank" </w:instrText>
            </w:r>
            <w:r>
              <w:fldChar w:fldCharType="separate"/>
            </w:r>
          </w:p>
          <w:p w:rsidR="00291A5D" w:rsidRDefault="00291A5D" w:rsidP="00291A5D">
            <w:pPr>
              <w:textAlignment w:val="top"/>
              <w:rPr>
                <w:color w:val="0000FF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1904365" cy="1904365"/>
                  <wp:effectExtent l="19050" t="0" r="635" b="0"/>
                  <wp:docPr id="66" name="Рисунок 66" descr="http://cdn.s2normal.com/200_200/69/ee/24d2314238a936bc2440cf1c4166ee69.jpg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cdn.s2normal.com/200_200/69/ee/24d2314238a936bc2440cf1c4166ee69.jpg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65" cy="1904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1A5D" w:rsidRDefault="00291A5D" w:rsidP="00291A5D">
            <w:pPr>
              <w:spacing w:line="254" w:lineRule="atLeast"/>
              <w:textAlignment w:val="top"/>
              <w:rPr>
                <w:rFonts w:ascii="Arial" w:hAnsi="Arial" w:cs="Arial"/>
                <w:color w:val="0000FF"/>
                <w:sz w:val="27"/>
                <w:szCs w:val="27"/>
              </w:rPr>
            </w:pPr>
            <w:r>
              <w:rPr>
                <w:rFonts w:ascii="Arial" w:hAnsi="Arial" w:cs="Arial"/>
                <w:color w:val="0000FF"/>
                <w:sz w:val="27"/>
                <w:szCs w:val="27"/>
              </w:rPr>
              <w:lastRenderedPageBreak/>
              <w:t>Медики ошарашены! Суставы лечатся обыкновенным, домашним..</w:t>
            </w:r>
            <w:proofErr w:type="gramStart"/>
            <w:r>
              <w:rPr>
                <w:rFonts w:ascii="Arial" w:hAnsi="Arial" w:cs="Arial"/>
                <w:color w:val="0000FF"/>
                <w:sz w:val="27"/>
                <w:szCs w:val="27"/>
              </w:rPr>
              <w:t>.</w:t>
            </w:r>
            <w:r>
              <w:rPr>
                <w:rFonts w:ascii="Arial" w:hAnsi="Arial" w:cs="Arial"/>
                <w:color w:val="0000FF"/>
                <w:sz w:val="25"/>
                <w:szCs w:val="25"/>
              </w:rPr>
              <w:t>Ч</w:t>
            </w:r>
            <w:proofErr w:type="gramEnd"/>
            <w:r>
              <w:rPr>
                <w:rFonts w:ascii="Arial" w:hAnsi="Arial" w:cs="Arial"/>
                <w:color w:val="0000FF"/>
                <w:sz w:val="25"/>
                <w:szCs w:val="25"/>
              </w:rPr>
              <w:t>итать далее »</w:t>
            </w:r>
          </w:p>
          <w:p w:rsidR="00291A5D" w:rsidRDefault="00291A5D" w:rsidP="00291A5D">
            <w:pPr>
              <w:rPr>
                <w:sz w:val="24"/>
                <w:szCs w:val="24"/>
              </w:rPr>
            </w:pPr>
            <w:r>
              <w:fldChar w:fldCharType="end"/>
            </w:r>
          </w:p>
        </w:tc>
      </w:tr>
    </w:tbl>
    <w:p w:rsidR="00291A5D" w:rsidRDefault="00291A5D" w:rsidP="00291A5D">
      <w:pPr>
        <w:pStyle w:val="c1"/>
      </w:pPr>
      <w:r>
        <w:rPr>
          <w:rStyle w:val="c0"/>
        </w:rPr>
        <w:lastRenderedPageBreak/>
        <w:t>Ребенок: Под покровом ночи звездной</w:t>
      </w:r>
      <w:proofErr w:type="gramStart"/>
      <w:r>
        <w:br/>
      </w:r>
      <w:r>
        <w:rPr>
          <w:rStyle w:val="c0"/>
        </w:rPr>
        <w:t>Д</w:t>
      </w:r>
      <w:proofErr w:type="gramEnd"/>
      <w:r>
        <w:rPr>
          <w:rStyle w:val="c0"/>
        </w:rPr>
        <w:t>ремлет русское село</w:t>
      </w:r>
      <w:r>
        <w:br/>
      </w:r>
      <w:r>
        <w:rPr>
          <w:rStyle w:val="c0"/>
        </w:rPr>
        <w:t>Всю дорогу, все тропинки</w:t>
      </w:r>
      <w:r>
        <w:br/>
      </w:r>
      <w:r>
        <w:rPr>
          <w:rStyle w:val="c0"/>
        </w:rPr>
        <w:t>Белым снегом замело.</w:t>
      </w:r>
      <w:r>
        <w:br/>
      </w:r>
      <w:r>
        <w:rPr>
          <w:rStyle w:val="c0"/>
        </w:rPr>
        <w:t>Танец «Снежинок»</w:t>
      </w:r>
    </w:p>
    <w:p w:rsidR="00291A5D" w:rsidRDefault="00291A5D" w:rsidP="00291A5D">
      <w:pPr>
        <w:pStyle w:val="c1"/>
      </w:pPr>
      <w:r>
        <w:br/>
      </w:r>
      <w:r>
        <w:rPr>
          <w:rStyle w:val="c0"/>
        </w:rPr>
        <w:t>Звучит зловещая музыка входит нечистая сила: Баба Яга на метле, Черт, Леший.</w:t>
      </w:r>
    </w:p>
    <w:p w:rsidR="00291A5D" w:rsidRDefault="00291A5D" w:rsidP="00291A5D">
      <w:pPr>
        <w:pStyle w:val="c1"/>
      </w:pPr>
      <w:r>
        <w:br/>
      </w:r>
      <w:r>
        <w:rPr>
          <w:rStyle w:val="c3"/>
        </w:rPr>
        <w:t>Баба Яга:</w:t>
      </w:r>
      <w:r>
        <w:rPr>
          <w:rStyle w:val="c0"/>
        </w:rPr>
        <w:t> У…мороз, какой мороз</w:t>
      </w:r>
      <w:proofErr w:type="gramStart"/>
      <w:r>
        <w:br/>
      </w:r>
      <w:r>
        <w:rPr>
          <w:rStyle w:val="c0"/>
        </w:rPr>
        <w:t>О</w:t>
      </w:r>
      <w:proofErr w:type="gramEnd"/>
      <w:r>
        <w:rPr>
          <w:rStyle w:val="c0"/>
        </w:rPr>
        <w:t>тморозила ноги, не чует нос!</w:t>
      </w:r>
      <w:r>
        <w:br/>
      </w:r>
      <w:r>
        <w:rPr>
          <w:rStyle w:val="c0"/>
        </w:rPr>
        <w:t>А еще говорят, не весь снег выпал!</w:t>
      </w:r>
      <w:r>
        <w:br/>
      </w:r>
      <w:r>
        <w:rPr>
          <w:rStyle w:val="c0"/>
        </w:rPr>
        <w:t>Не пройти, не проехать. </w:t>
      </w:r>
      <w:r>
        <w:br/>
      </w:r>
      <w:r>
        <w:rPr>
          <w:rStyle w:val="c0"/>
        </w:rPr>
        <w:t>Пришлось ступу за полверсты на платной стоянке оставить!</w:t>
      </w:r>
    </w:p>
    <w:p w:rsidR="00291A5D" w:rsidRDefault="00291A5D" w:rsidP="00291A5D">
      <w:pPr>
        <w:pStyle w:val="c1"/>
      </w:pPr>
      <w:r>
        <w:br/>
      </w:r>
      <w:r>
        <w:rPr>
          <w:rStyle w:val="c3"/>
        </w:rPr>
        <w:t>Баба Яга:</w:t>
      </w:r>
      <w:r>
        <w:rPr>
          <w:rStyle w:val="c0"/>
        </w:rPr>
        <w:t> Так, мои милые! (потирает ладони)</w:t>
      </w:r>
      <w:r>
        <w:br/>
      </w:r>
      <w:r>
        <w:rPr>
          <w:rStyle w:val="c0"/>
        </w:rPr>
        <w:t>Пришла Коляда! Отворяй ворота! (радуется)</w:t>
      </w:r>
    </w:p>
    <w:p w:rsidR="00291A5D" w:rsidRDefault="00291A5D" w:rsidP="00291A5D">
      <w:pPr>
        <w:pStyle w:val="c1"/>
      </w:pPr>
      <w:r>
        <w:br/>
      </w:r>
      <w:r>
        <w:rPr>
          <w:rStyle w:val="c3"/>
        </w:rPr>
        <w:t>Черт:</w:t>
      </w:r>
      <w:r>
        <w:rPr>
          <w:rStyle w:val="c0"/>
        </w:rPr>
        <w:t> О! Испортить погоду! Замести дорогу!</w:t>
      </w:r>
      <w:r>
        <w:br/>
      </w:r>
      <w:r>
        <w:rPr>
          <w:rStyle w:val="c3"/>
        </w:rPr>
        <w:t>Баба Яга:</w:t>
      </w:r>
      <w:r>
        <w:rPr>
          <w:rStyle w:val="c0"/>
        </w:rPr>
        <w:t xml:space="preserve"> Молодец </w:t>
      </w:r>
      <w:proofErr w:type="spellStart"/>
      <w:r>
        <w:rPr>
          <w:rStyle w:val="c0"/>
        </w:rPr>
        <w:t>чернявенький</w:t>
      </w:r>
      <w:proofErr w:type="spellEnd"/>
      <w:r>
        <w:rPr>
          <w:rStyle w:val="c0"/>
        </w:rPr>
        <w:t xml:space="preserve">! </w:t>
      </w:r>
      <w:proofErr w:type="gramStart"/>
      <w:r>
        <w:rPr>
          <w:rStyle w:val="c0"/>
        </w:rPr>
        <w:t xml:space="preserve">( </w:t>
      </w:r>
      <w:proofErr w:type="gramEnd"/>
      <w:r>
        <w:rPr>
          <w:rStyle w:val="c0"/>
        </w:rPr>
        <w:t>гладит по голове) Но этого мало.</w:t>
      </w:r>
      <w:r>
        <w:br/>
      </w:r>
      <w:r>
        <w:rPr>
          <w:rStyle w:val="c3"/>
        </w:rPr>
        <w:t>Черт:</w:t>
      </w:r>
      <w:r>
        <w:rPr>
          <w:rStyle w:val="c0"/>
        </w:rPr>
        <w:t xml:space="preserve"> Проникнуть к </w:t>
      </w:r>
      <w:proofErr w:type="spellStart"/>
      <w:r>
        <w:rPr>
          <w:rStyle w:val="c0"/>
        </w:rPr>
        <w:t>коледовщикам</w:t>
      </w:r>
      <w:proofErr w:type="spellEnd"/>
      <w:r>
        <w:rPr>
          <w:rStyle w:val="c0"/>
        </w:rPr>
        <w:t xml:space="preserve"> на гулянье!</w:t>
      </w:r>
      <w:r>
        <w:br/>
      </w:r>
      <w:r>
        <w:rPr>
          <w:rStyle w:val="c3"/>
        </w:rPr>
        <w:t>Баба Яга</w:t>
      </w:r>
      <w:r>
        <w:rPr>
          <w:rStyle w:val="c0"/>
        </w:rPr>
        <w:t xml:space="preserve">: Ах </w:t>
      </w:r>
      <w:proofErr w:type="gramStart"/>
      <w:r>
        <w:rPr>
          <w:rStyle w:val="c0"/>
        </w:rPr>
        <w:t>ты</w:t>
      </w:r>
      <w:proofErr w:type="gramEnd"/>
      <w:r>
        <w:rPr>
          <w:rStyle w:val="c0"/>
        </w:rPr>
        <w:t xml:space="preserve"> умница моя! (гладит)</w:t>
      </w:r>
      <w:r>
        <w:br/>
      </w:r>
      <w:r>
        <w:rPr>
          <w:rStyle w:val="c3"/>
        </w:rPr>
        <w:t>Леший:</w:t>
      </w:r>
      <w:r>
        <w:rPr>
          <w:rStyle w:val="c0"/>
        </w:rPr>
        <w:t xml:space="preserve"> О, бабуся! Я предлагаю выкрасть месяц. Больно он сегодня ярок и красив. Так и светит на дорогу, парням и </w:t>
      </w:r>
      <w:proofErr w:type="gramStart"/>
      <w:r>
        <w:rPr>
          <w:rStyle w:val="c0"/>
        </w:rPr>
        <w:t>девкам</w:t>
      </w:r>
      <w:proofErr w:type="gramEnd"/>
      <w:r>
        <w:rPr>
          <w:rStyle w:val="c0"/>
        </w:rPr>
        <w:t xml:space="preserve"> на подмогу</w:t>
      </w:r>
      <w:r>
        <w:br/>
      </w:r>
      <w:r>
        <w:rPr>
          <w:rStyle w:val="c3"/>
        </w:rPr>
        <w:t>Баба Яга:</w:t>
      </w:r>
      <w:r>
        <w:rPr>
          <w:rStyle w:val="c0"/>
        </w:rPr>
        <w:t> И в кого это ты такой смышленый?</w:t>
      </w:r>
      <w:r>
        <w:br/>
      </w:r>
      <w:r>
        <w:rPr>
          <w:rStyle w:val="c3"/>
        </w:rPr>
        <w:t>Леший</w:t>
      </w:r>
      <w:r>
        <w:rPr>
          <w:rStyle w:val="c0"/>
        </w:rPr>
        <w:t xml:space="preserve">: Все в тебя </w:t>
      </w:r>
      <w:proofErr w:type="spellStart"/>
      <w:r>
        <w:rPr>
          <w:rStyle w:val="c0"/>
        </w:rPr>
        <w:t>Ягусенька</w:t>
      </w:r>
      <w:proofErr w:type="spellEnd"/>
      <w:r>
        <w:rPr>
          <w:rStyle w:val="c0"/>
        </w:rPr>
        <w:t>, все в тебя!</w:t>
      </w:r>
      <w:r>
        <w:br/>
      </w:r>
      <w:r>
        <w:rPr>
          <w:rStyle w:val="c3"/>
        </w:rPr>
        <w:t>Баба Яга:</w:t>
      </w:r>
      <w:r>
        <w:rPr>
          <w:rStyle w:val="c0"/>
        </w:rPr>
        <w:t> А теперь за работу! Чтоб вокруг все зазвенело, затрещало, запищало.</w:t>
      </w:r>
      <w:r>
        <w:br/>
      </w:r>
      <w:r>
        <w:rPr>
          <w:rStyle w:val="c0"/>
        </w:rPr>
        <w:t>Чтоб темно в деревне стало</w:t>
      </w:r>
      <w:proofErr w:type="gramStart"/>
      <w:r>
        <w:rPr>
          <w:rStyle w:val="c0"/>
        </w:rPr>
        <w:t>.</w:t>
      </w:r>
      <w:proofErr w:type="gramEnd"/>
      <w:r>
        <w:rPr>
          <w:rStyle w:val="c0"/>
        </w:rPr>
        <w:t xml:space="preserve"> ( </w:t>
      </w:r>
      <w:proofErr w:type="gramStart"/>
      <w:r>
        <w:rPr>
          <w:rStyle w:val="c0"/>
        </w:rPr>
        <w:t>к</w:t>
      </w:r>
      <w:proofErr w:type="gramEnd"/>
      <w:r>
        <w:rPr>
          <w:rStyle w:val="c0"/>
        </w:rPr>
        <w:t>радут месяц звучит зловещая музыка Баба Яга колдует метлой)</w:t>
      </w:r>
      <w:r>
        <w:br/>
      </w:r>
      <w:r>
        <w:rPr>
          <w:rStyle w:val="c3"/>
        </w:rPr>
        <w:t>Леший:</w:t>
      </w:r>
      <w:r>
        <w:rPr>
          <w:rStyle w:val="c0"/>
        </w:rPr>
        <w:t xml:space="preserve"> Ну что </w:t>
      </w:r>
      <w:proofErr w:type="spellStart"/>
      <w:r>
        <w:rPr>
          <w:rStyle w:val="c0"/>
        </w:rPr>
        <w:t>Ягусенька</w:t>
      </w:r>
      <w:proofErr w:type="spellEnd"/>
      <w:r>
        <w:rPr>
          <w:rStyle w:val="c0"/>
        </w:rPr>
        <w:t>, главные дела мы сделали.</w:t>
      </w:r>
      <w:r>
        <w:br/>
      </w:r>
      <w:r>
        <w:rPr>
          <w:rStyle w:val="c3"/>
        </w:rPr>
        <w:t>Баба Яга:</w:t>
      </w:r>
      <w:r>
        <w:rPr>
          <w:rStyle w:val="c0"/>
        </w:rPr>
        <w:t> Пургу устроили?</w:t>
      </w:r>
      <w:r>
        <w:br/>
      </w:r>
      <w:r>
        <w:rPr>
          <w:rStyle w:val="c3"/>
        </w:rPr>
        <w:t>Черт</w:t>
      </w:r>
      <w:r>
        <w:rPr>
          <w:rStyle w:val="c0"/>
        </w:rPr>
        <w:t>: Ух! Устроили!!!</w:t>
      </w:r>
      <w:r>
        <w:br/>
      </w:r>
      <w:r>
        <w:rPr>
          <w:rStyle w:val="c3"/>
        </w:rPr>
        <w:t>Баба Яга</w:t>
      </w:r>
      <w:r>
        <w:rPr>
          <w:rStyle w:val="c0"/>
        </w:rPr>
        <w:t>: И месяц украли?</w:t>
      </w:r>
      <w:r>
        <w:br/>
      </w:r>
      <w:r>
        <w:rPr>
          <w:rStyle w:val="c3"/>
        </w:rPr>
        <w:t>Черт</w:t>
      </w:r>
      <w:r>
        <w:rPr>
          <w:rStyle w:val="c0"/>
        </w:rPr>
        <w:t>: Украли! Вот! (показывает)</w:t>
      </w:r>
      <w:r>
        <w:br/>
      </w:r>
      <w:r>
        <w:rPr>
          <w:rStyle w:val="c3"/>
        </w:rPr>
        <w:t>Баба Яга</w:t>
      </w:r>
      <w:r>
        <w:rPr>
          <w:rStyle w:val="c0"/>
        </w:rPr>
        <w:t>: Вот теперь можно и на гулянье отправляться (уходят)</w:t>
      </w:r>
    </w:p>
    <w:p w:rsidR="00291A5D" w:rsidRDefault="00291A5D" w:rsidP="00291A5D">
      <w:pPr>
        <w:pStyle w:val="c1"/>
      </w:pPr>
      <w:r>
        <w:br/>
      </w:r>
      <w:r>
        <w:rPr>
          <w:rStyle w:val="c3"/>
        </w:rPr>
        <w:t>Воспитатель</w:t>
      </w:r>
      <w:r>
        <w:rPr>
          <w:rStyle w:val="c0"/>
        </w:rPr>
        <w:t xml:space="preserve">: </w:t>
      </w:r>
      <w:proofErr w:type="gramStart"/>
      <w:r>
        <w:rPr>
          <w:rStyle w:val="c0"/>
        </w:rPr>
        <w:t>-З</w:t>
      </w:r>
      <w:proofErr w:type="gramEnd"/>
      <w:r>
        <w:rPr>
          <w:rStyle w:val="c0"/>
        </w:rPr>
        <w:t>дравствуйте ребятушки, здравствуйте гости дорогие!</w:t>
      </w:r>
      <w:r>
        <w:br/>
      </w:r>
      <w:r>
        <w:rPr>
          <w:rStyle w:val="c0"/>
        </w:rPr>
        <w:t>А у нас наступили праздничные дни!</w:t>
      </w:r>
      <w:r>
        <w:br/>
      </w:r>
      <w:r>
        <w:rPr>
          <w:rStyle w:val="c0"/>
        </w:rPr>
        <w:t>Праздник этот самый длинный</w:t>
      </w:r>
      <w:r>
        <w:br/>
      </w:r>
      <w:r>
        <w:rPr>
          <w:rStyle w:val="c0"/>
        </w:rPr>
        <w:t>Он веселый и старинный.</w:t>
      </w:r>
      <w:r>
        <w:br/>
      </w:r>
      <w:r>
        <w:rPr>
          <w:rStyle w:val="c0"/>
        </w:rPr>
        <w:t>Наши прабабушки и прадедушки,</w:t>
      </w:r>
      <w:r>
        <w:br/>
      </w:r>
      <w:r>
        <w:rPr>
          <w:rStyle w:val="c0"/>
        </w:rPr>
        <w:t xml:space="preserve">Веселились две </w:t>
      </w:r>
      <w:proofErr w:type="spellStart"/>
      <w:r>
        <w:rPr>
          <w:rStyle w:val="c0"/>
        </w:rPr>
        <w:t>неделюшки</w:t>
      </w:r>
      <w:proofErr w:type="spellEnd"/>
      <w:r>
        <w:rPr>
          <w:rStyle w:val="c0"/>
        </w:rPr>
        <w:t>,</w:t>
      </w:r>
      <w:r>
        <w:br/>
      </w:r>
      <w:r>
        <w:rPr>
          <w:rStyle w:val="c0"/>
        </w:rPr>
        <w:t>От Рождества и до крещения</w:t>
      </w:r>
      <w:proofErr w:type="gramStart"/>
      <w:r>
        <w:rPr>
          <w:rStyle w:val="c0"/>
        </w:rPr>
        <w:t> </w:t>
      </w:r>
      <w:r>
        <w:br/>
      </w:r>
      <w:r>
        <w:rPr>
          <w:rStyle w:val="c0"/>
        </w:rPr>
        <w:lastRenderedPageBreak/>
        <w:t>П</w:t>
      </w:r>
      <w:proofErr w:type="gramEnd"/>
      <w:r>
        <w:rPr>
          <w:rStyle w:val="c0"/>
        </w:rPr>
        <w:t>риготовив угощение.</w:t>
      </w:r>
      <w:r>
        <w:br/>
      </w:r>
      <w:r>
        <w:rPr>
          <w:rStyle w:val="c0"/>
        </w:rPr>
        <w:t>Пели разные колядки,</w:t>
      </w:r>
      <w:r>
        <w:br/>
      </w:r>
      <w:r>
        <w:rPr>
          <w:rStyle w:val="c0"/>
        </w:rPr>
        <w:t>По дворам ходили в святки,</w:t>
      </w:r>
      <w:r>
        <w:br/>
      </w:r>
      <w:r>
        <w:rPr>
          <w:rStyle w:val="c0"/>
        </w:rPr>
        <w:t>Наряжались и шутили,</w:t>
      </w:r>
      <w:r>
        <w:br/>
      </w:r>
      <w:r>
        <w:rPr>
          <w:rStyle w:val="c0"/>
        </w:rPr>
        <w:t>Праздник ждали и любили!</w:t>
      </w:r>
      <w:r>
        <w:br/>
      </w:r>
      <w:r>
        <w:rPr>
          <w:rStyle w:val="c0"/>
        </w:rPr>
        <w:t>— Ребята наступили Святые дни – Святки!</w:t>
      </w:r>
    </w:p>
    <w:p w:rsidR="00291A5D" w:rsidRDefault="00291A5D" w:rsidP="00291A5D">
      <w:pPr>
        <w:pStyle w:val="c1"/>
      </w:pPr>
      <w:r>
        <w:br/>
      </w:r>
      <w:r>
        <w:rPr>
          <w:rStyle w:val="c3"/>
        </w:rPr>
        <w:t>Ребенок:</w:t>
      </w:r>
      <w:r>
        <w:rPr>
          <w:rStyle w:val="c0"/>
        </w:rPr>
        <w:t xml:space="preserve"> Наступило </w:t>
      </w:r>
      <w:proofErr w:type="gramStart"/>
      <w:r>
        <w:rPr>
          <w:rStyle w:val="c0"/>
        </w:rPr>
        <w:t>Рождество</w:t>
      </w:r>
      <w:proofErr w:type="gramEnd"/>
      <w:r>
        <w:br/>
      </w:r>
      <w:r>
        <w:rPr>
          <w:rStyle w:val="c0"/>
        </w:rPr>
        <w:t>Долго ждали мы его</w:t>
      </w:r>
      <w:r>
        <w:br/>
      </w:r>
      <w:r>
        <w:rPr>
          <w:rStyle w:val="c0"/>
        </w:rPr>
        <w:t>Святки празднует народ:</w:t>
      </w:r>
      <w:r>
        <w:br/>
      </w:r>
      <w:r>
        <w:rPr>
          <w:rStyle w:val="c0"/>
        </w:rPr>
        <w:t>Веселится и поет.</w:t>
      </w:r>
    </w:p>
    <w:p w:rsidR="00291A5D" w:rsidRDefault="00291A5D" w:rsidP="00291A5D">
      <w:pPr>
        <w:pStyle w:val="c1"/>
      </w:pPr>
      <w:r>
        <w:br/>
      </w:r>
      <w:r>
        <w:rPr>
          <w:rStyle w:val="c0"/>
        </w:rPr>
        <w:t>(Песня «новогодний хоровод»)</w:t>
      </w:r>
      <w:r>
        <w:br/>
      </w:r>
      <w:r>
        <w:br/>
      </w:r>
      <w:r>
        <w:rPr>
          <w:rStyle w:val="c3"/>
        </w:rPr>
        <w:t>Воспитатель</w:t>
      </w:r>
      <w:r>
        <w:rPr>
          <w:rStyle w:val="c0"/>
        </w:rPr>
        <w:t>: — На Руси во время Святок дети наряжались в необычные костюмы, их называли ряженые, ходили по домам и пели песни – колядки. Детей называл</w:t>
      </w:r>
      <w:proofErr w:type="gramStart"/>
      <w:r>
        <w:rPr>
          <w:rStyle w:val="c0"/>
        </w:rPr>
        <w:t>и-</w:t>
      </w:r>
      <w:proofErr w:type="gramEnd"/>
      <w:r>
        <w:rPr>
          <w:rStyle w:val="c0"/>
        </w:rPr>
        <w:t xml:space="preserve"> </w:t>
      </w:r>
      <w:proofErr w:type="spellStart"/>
      <w:r>
        <w:rPr>
          <w:rStyle w:val="c0"/>
        </w:rPr>
        <w:t>колядовщиками</w:t>
      </w:r>
      <w:proofErr w:type="spellEnd"/>
      <w:r>
        <w:rPr>
          <w:rStyle w:val="c0"/>
        </w:rPr>
        <w:t>. Их угощали разными сладостями</w:t>
      </w:r>
      <w:proofErr w:type="gramStart"/>
      <w:r>
        <w:rPr>
          <w:rStyle w:val="c0"/>
        </w:rPr>
        <w:t xml:space="preserve"> :</w:t>
      </w:r>
      <w:proofErr w:type="gramEnd"/>
      <w:r>
        <w:rPr>
          <w:rStyle w:val="c0"/>
        </w:rPr>
        <w:t xml:space="preserve"> пряниками, конфетами, пирогами. Колядки – хвалебные песни для хозяев дома. Хозяева дома </w:t>
      </w:r>
      <w:proofErr w:type="gramStart"/>
      <w:r>
        <w:rPr>
          <w:rStyle w:val="c0"/>
        </w:rPr>
        <w:t>колядующим</w:t>
      </w:r>
      <w:proofErr w:type="gramEnd"/>
      <w:r>
        <w:rPr>
          <w:rStyle w:val="c0"/>
        </w:rPr>
        <w:t xml:space="preserve"> высказывали хорошие пожелания в наступающем году и угощали. Но существовал один секрет – приходили ряженые только в те дома, на окне которых выставлялась свеча</w:t>
      </w:r>
      <w:proofErr w:type="gramStart"/>
      <w:r>
        <w:rPr>
          <w:rStyle w:val="c0"/>
        </w:rPr>
        <w:t>.</w:t>
      </w:r>
      <w:proofErr w:type="gramEnd"/>
      <w:r>
        <w:rPr>
          <w:rStyle w:val="c0"/>
        </w:rPr>
        <w:t xml:space="preserve"> (</w:t>
      </w:r>
      <w:proofErr w:type="gramStart"/>
      <w:r>
        <w:rPr>
          <w:rStyle w:val="c0"/>
        </w:rPr>
        <w:t>в</w:t>
      </w:r>
      <w:proofErr w:type="gramEnd"/>
      <w:r>
        <w:rPr>
          <w:rStyle w:val="c0"/>
        </w:rPr>
        <w:t xml:space="preserve">оспитатель выставляет свечу. Слышится стук в дверь. </w:t>
      </w:r>
      <w:proofErr w:type="gramStart"/>
      <w:r>
        <w:rPr>
          <w:rStyle w:val="c0"/>
        </w:rPr>
        <w:t xml:space="preserve">Входят </w:t>
      </w:r>
      <w:proofErr w:type="spellStart"/>
      <w:r>
        <w:rPr>
          <w:rStyle w:val="c0"/>
        </w:rPr>
        <w:t>колядовщики</w:t>
      </w:r>
      <w:proofErr w:type="spellEnd"/>
      <w:r>
        <w:rPr>
          <w:rStyle w:val="c0"/>
        </w:rPr>
        <w:t xml:space="preserve"> – дети наряженные)</w:t>
      </w:r>
      <w:proofErr w:type="gramEnd"/>
    </w:p>
    <w:p w:rsidR="00291A5D" w:rsidRDefault="00291A5D" w:rsidP="00291A5D">
      <w:pPr>
        <w:pStyle w:val="a7"/>
      </w:pPr>
      <w:r>
        <w:rPr>
          <w:rStyle w:val="c3"/>
        </w:rPr>
        <w:t>Дети</w:t>
      </w:r>
      <w:r>
        <w:rPr>
          <w:rStyle w:val="c0"/>
        </w:rPr>
        <w:t xml:space="preserve">: 1. </w:t>
      </w:r>
      <w:proofErr w:type="gramStart"/>
      <w:r>
        <w:rPr>
          <w:rStyle w:val="c0"/>
        </w:rPr>
        <w:t>Эй</w:t>
      </w:r>
      <w:proofErr w:type="gramEnd"/>
      <w:r>
        <w:rPr>
          <w:rStyle w:val="c0"/>
        </w:rPr>
        <w:t xml:space="preserve"> хозяева, вставайте!</w:t>
      </w:r>
      <w:r>
        <w:br/>
      </w:r>
      <w:r>
        <w:rPr>
          <w:rStyle w:val="c0"/>
        </w:rPr>
        <w:t>Шире двери открывайте!</w:t>
      </w:r>
      <w:r>
        <w:br/>
      </w:r>
      <w:r>
        <w:rPr>
          <w:rStyle w:val="c0"/>
        </w:rPr>
        <w:t>На пороге коляда</w:t>
      </w:r>
      <w:proofErr w:type="gramStart"/>
      <w:r>
        <w:br/>
      </w:r>
      <w:r>
        <w:rPr>
          <w:rStyle w:val="c0"/>
        </w:rPr>
        <w:t>В</w:t>
      </w:r>
      <w:proofErr w:type="gramEnd"/>
      <w:r>
        <w:rPr>
          <w:rStyle w:val="c0"/>
        </w:rPr>
        <w:t xml:space="preserve">еселиться всем пора! </w:t>
      </w:r>
    </w:p>
    <w:p w:rsidR="00291A5D" w:rsidRDefault="00291A5D" w:rsidP="00291A5D">
      <w:pPr>
        <w:pStyle w:val="a7"/>
      </w:pPr>
      <w:r>
        <w:rPr>
          <w:rStyle w:val="c0"/>
        </w:rPr>
        <w:t>2. Коляда, коляда,</w:t>
      </w:r>
      <w:r>
        <w:br/>
      </w:r>
      <w:r>
        <w:rPr>
          <w:rStyle w:val="c0"/>
        </w:rPr>
        <w:t>Ты подай пирога,</w:t>
      </w:r>
      <w:r>
        <w:br/>
      </w:r>
      <w:r>
        <w:rPr>
          <w:rStyle w:val="c0"/>
        </w:rPr>
        <w:t xml:space="preserve">Или хлеба </w:t>
      </w:r>
      <w:proofErr w:type="spellStart"/>
      <w:r>
        <w:rPr>
          <w:rStyle w:val="c0"/>
        </w:rPr>
        <w:t>ломтину</w:t>
      </w:r>
      <w:proofErr w:type="spellEnd"/>
      <w:r>
        <w:rPr>
          <w:rStyle w:val="c0"/>
        </w:rPr>
        <w:t>,</w:t>
      </w:r>
      <w:r>
        <w:br/>
      </w:r>
      <w:r>
        <w:rPr>
          <w:rStyle w:val="c0"/>
        </w:rPr>
        <w:t>Или денег полтину.</w:t>
      </w:r>
    </w:p>
    <w:p w:rsidR="00291A5D" w:rsidRDefault="00291A5D" w:rsidP="00291A5D">
      <w:pPr>
        <w:pStyle w:val="a7"/>
      </w:pPr>
      <w:r>
        <w:rPr>
          <w:rStyle w:val="c0"/>
        </w:rPr>
        <w:t>3. Коляда, коляда, длинная борода!</w:t>
      </w:r>
      <w:r>
        <w:br/>
      </w:r>
      <w:r>
        <w:rPr>
          <w:rStyle w:val="c0"/>
        </w:rPr>
        <w:t>Пышки, лепешки, свиные ножки.</w:t>
      </w:r>
      <w:r>
        <w:br/>
      </w:r>
      <w:r>
        <w:rPr>
          <w:rStyle w:val="c0"/>
        </w:rPr>
        <w:t>В печи сидят на нас гладят!</w:t>
      </w:r>
      <w:r>
        <w:br/>
      </w:r>
      <w:r>
        <w:rPr>
          <w:rStyle w:val="c0"/>
        </w:rPr>
        <w:t>Кто не даст пирога</w:t>
      </w:r>
      <w:proofErr w:type="gramStart"/>
      <w:r>
        <w:br/>
      </w:r>
      <w:r>
        <w:rPr>
          <w:rStyle w:val="c0"/>
        </w:rPr>
        <w:t>У</w:t>
      </w:r>
      <w:proofErr w:type="gramEnd"/>
      <w:r>
        <w:rPr>
          <w:rStyle w:val="c0"/>
        </w:rPr>
        <w:t>ведем корову за рога.</w:t>
      </w:r>
    </w:p>
    <w:p w:rsidR="00291A5D" w:rsidRDefault="00291A5D" w:rsidP="00291A5D">
      <w:pPr>
        <w:pStyle w:val="a7"/>
      </w:pPr>
      <w:r>
        <w:rPr>
          <w:rStyle w:val="c0"/>
        </w:rPr>
        <w:t>4. Кто не даст пышк</w:t>
      </w:r>
      <w:proofErr w:type="gramStart"/>
      <w:r>
        <w:rPr>
          <w:rStyle w:val="c0"/>
        </w:rPr>
        <w:t>и-</w:t>
      </w:r>
      <w:proofErr w:type="gramEnd"/>
      <w:r>
        <w:br/>
      </w:r>
      <w:r>
        <w:rPr>
          <w:rStyle w:val="c0"/>
        </w:rPr>
        <w:t>Разобьем крышки,</w:t>
      </w:r>
      <w:r>
        <w:br/>
      </w:r>
      <w:r>
        <w:rPr>
          <w:rStyle w:val="c0"/>
        </w:rPr>
        <w:t>Кто не даст лепешки-</w:t>
      </w:r>
      <w:r>
        <w:br/>
      </w:r>
      <w:r>
        <w:rPr>
          <w:rStyle w:val="c0"/>
        </w:rPr>
        <w:t>Разобьем окошки!</w:t>
      </w:r>
    </w:p>
    <w:p w:rsidR="00291A5D" w:rsidRDefault="00291A5D" w:rsidP="00291A5D">
      <w:pPr>
        <w:pStyle w:val="a7"/>
      </w:pPr>
      <w:r>
        <w:rPr>
          <w:rStyle w:val="c0"/>
        </w:rPr>
        <w:t>5. Мы пришли колядовать,</w:t>
      </w:r>
      <w:r>
        <w:br/>
      </w:r>
      <w:r>
        <w:rPr>
          <w:rStyle w:val="c0"/>
        </w:rPr>
        <w:t>Христа рожденье прославлять.</w:t>
      </w:r>
      <w:r>
        <w:br/>
      </w:r>
      <w:r>
        <w:rPr>
          <w:rStyle w:val="c0"/>
        </w:rPr>
        <w:t>Открывайте сундуки,</w:t>
      </w:r>
      <w:r>
        <w:br/>
      </w:r>
      <w:r>
        <w:rPr>
          <w:rStyle w:val="c0"/>
        </w:rPr>
        <w:t>Да давайте пятаки!</w:t>
      </w:r>
    </w:p>
    <w:p w:rsidR="00291A5D" w:rsidRDefault="00291A5D" w:rsidP="00291A5D">
      <w:pPr>
        <w:pStyle w:val="a7"/>
      </w:pPr>
      <w:r>
        <w:rPr>
          <w:rStyle w:val="c0"/>
        </w:rPr>
        <w:t>6. С неба ангел к нам спустился</w:t>
      </w:r>
      <w:proofErr w:type="gramStart"/>
      <w:r>
        <w:rPr>
          <w:rStyle w:val="c0"/>
        </w:rPr>
        <w:t> </w:t>
      </w:r>
      <w:r>
        <w:br/>
      </w:r>
      <w:r>
        <w:rPr>
          <w:rStyle w:val="c0"/>
        </w:rPr>
        <w:t>И</w:t>
      </w:r>
      <w:proofErr w:type="gramEnd"/>
      <w:r>
        <w:rPr>
          <w:rStyle w:val="c0"/>
        </w:rPr>
        <w:t xml:space="preserve"> сказал: «Христос родился</w:t>
      </w:r>
      <w:proofErr w:type="gramStart"/>
      <w:r>
        <w:rPr>
          <w:rStyle w:val="c0"/>
        </w:rPr>
        <w:t xml:space="preserve"> !</w:t>
      </w:r>
      <w:proofErr w:type="gramEnd"/>
      <w:r>
        <w:rPr>
          <w:rStyle w:val="c0"/>
        </w:rPr>
        <w:t>»</w:t>
      </w:r>
      <w:r>
        <w:br/>
      </w:r>
      <w:r>
        <w:rPr>
          <w:rStyle w:val="c0"/>
        </w:rPr>
        <w:lastRenderedPageBreak/>
        <w:t>Мы пришли Христа прославить,</w:t>
      </w:r>
      <w:r>
        <w:br/>
      </w:r>
      <w:r>
        <w:rPr>
          <w:rStyle w:val="c0"/>
        </w:rPr>
        <w:t>Вас со Святками поздравить!</w:t>
      </w:r>
    </w:p>
    <w:p w:rsidR="00291A5D" w:rsidRDefault="00291A5D" w:rsidP="00291A5D">
      <w:pPr>
        <w:pStyle w:val="a7"/>
      </w:pPr>
      <w:r>
        <w:rPr>
          <w:rStyle w:val="c3"/>
        </w:rPr>
        <w:t>Воспитатель:</w:t>
      </w:r>
      <w:r>
        <w:rPr>
          <w:rStyle w:val="c0"/>
        </w:rPr>
        <w:t xml:space="preserve"> — Угощу, угощу </w:t>
      </w:r>
      <w:proofErr w:type="spellStart"/>
      <w:r>
        <w:rPr>
          <w:rStyle w:val="c0"/>
        </w:rPr>
        <w:t>колидовщиков</w:t>
      </w:r>
      <w:proofErr w:type="spellEnd"/>
      <w:r>
        <w:rPr>
          <w:rStyle w:val="c0"/>
        </w:rPr>
        <w:t xml:space="preserve"> </w:t>
      </w:r>
      <w:proofErr w:type="gramStart"/>
      <w:r>
        <w:rPr>
          <w:rStyle w:val="c0"/>
        </w:rPr>
        <w:t xml:space="preserve">( </w:t>
      </w:r>
      <w:proofErr w:type="gramEnd"/>
      <w:r>
        <w:rPr>
          <w:rStyle w:val="c0"/>
        </w:rPr>
        <w:t>складывает угощение в мешок)</w:t>
      </w:r>
      <w:r>
        <w:br/>
      </w:r>
      <w:r>
        <w:rPr>
          <w:rStyle w:val="c0"/>
        </w:rPr>
        <w:t>Святки празднует народ, становись в хоровод (</w:t>
      </w:r>
      <w:proofErr w:type="spellStart"/>
      <w:r>
        <w:rPr>
          <w:rStyle w:val="c0"/>
        </w:rPr>
        <w:t>колядовщики</w:t>
      </w:r>
      <w:proofErr w:type="spellEnd"/>
      <w:r>
        <w:rPr>
          <w:rStyle w:val="c0"/>
        </w:rPr>
        <w:t xml:space="preserve"> встают ко всем детям)</w:t>
      </w:r>
    </w:p>
    <w:p w:rsidR="00291A5D" w:rsidRDefault="00291A5D" w:rsidP="00291A5D">
      <w:pPr>
        <w:pStyle w:val="a7"/>
      </w:pPr>
      <w:r>
        <w:rPr>
          <w:rStyle w:val="c0"/>
        </w:rPr>
        <w:t>Игра «Ворота»</w:t>
      </w:r>
    </w:p>
    <w:p w:rsidR="00291A5D" w:rsidRDefault="00291A5D" w:rsidP="00291A5D">
      <w:pPr>
        <w:pStyle w:val="a7"/>
      </w:pPr>
      <w:r>
        <w:rPr>
          <w:rStyle w:val="c0"/>
        </w:rPr>
        <w:t>Появляется Баба Яга, Черт и Леший</w:t>
      </w:r>
      <w:r>
        <w:br/>
      </w:r>
      <w:r>
        <w:rPr>
          <w:rStyle w:val="c3"/>
        </w:rPr>
        <w:t>Баба Яга</w:t>
      </w:r>
      <w:r>
        <w:rPr>
          <w:rStyle w:val="c0"/>
        </w:rPr>
        <w:t xml:space="preserve">: </w:t>
      </w:r>
      <w:proofErr w:type="gramStart"/>
      <w:r>
        <w:rPr>
          <w:rStyle w:val="c0"/>
        </w:rPr>
        <w:t>Ишь</w:t>
      </w:r>
      <w:proofErr w:type="gramEnd"/>
      <w:r>
        <w:rPr>
          <w:rStyle w:val="c0"/>
        </w:rPr>
        <w:t xml:space="preserve"> как веселятся! Чаю напились! Пирогов наелись! А у Бабы Яги и крошки во рту не было с прошлого Рождества</w:t>
      </w:r>
      <w:r>
        <w:br/>
      </w:r>
      <w:r>
        <w:rPr>
          <w:rStyle w:val="c3"/>
        </w:rPr>
        <w:t>Черт</w:t>
      </w:r>
      <w:r>
        <w:rPr>
          <w:rStyle w:val="c0"/>
        </w:rPr>
        <w:t xml:space="preserve">: </w:t>
      </w:r>
      <w:proofErr w:type="gramStart"/>
      <w:r>
        <w:rPr>
          <w:rStyle w:val="c0"/>
        </w:rPr>
        <w:t>Ах</w:t>
      </w:r>
      <w:proofErr w:type="gramEnd"/>
      <w:r>
        <w:rPr>
          <w:rStyle w:val="c0"/>
        </w:rPr>
        <w:t xml:space="preserve"> врешь ты, Баба Яга! А кто вчера сметану ел?</w:t>
      </w:r>
      <w:r>
        <w:br/>
      </w:r>
      <w:r>
        <w:rPr>
          <w:rStyle w:val="c3"/>
        </w:rPr>
        <w:t>Баба Яга</w:t>
      </w:r>
      <w:r>
        <w:rPr>
          <w:rStyle w:val="c0"/>
        </w:rPr>
        <w:t>: Не я! Это ко</w:t>
      </w:r>
      <w:proofErr w:type="gramStart"/>
      <w:r>
        <w:rPr>
          <w:rStyle w:val="c0"/>
        </w:rPr>
        <w:t>т-</w:t>
      </w:r>
      <w:proofErr w:type="gramEnd"/>
      <w:r>
        <w:rPr>
          <w:rStyle w:val="c0"/>
        </w:rPr>
        <w:t xml:space="preserve"> </w:t>
      </w:r>
      <w:proofErr w:type="spellStart"/>
      <w:r>
        <w:rPr>
          <w:rStyle w:val="c0"/>
        </w:rPr>
        <w:t>муркот</w:t>
      </w:r>
      <w:proofErr w:type="spellEnd"/>
      <w:r>
        <w:rPr>
          <w:rStyle w:val="c0"/>
        </w:rPr>
        <w:t xml:space="preserve"> не доел… а я ему помогла.</w:t>
      </w:r>
      <w:r>
        <w:br/>
      </w:r>
      <w:r>
        <w:rPr>
          <w:rStyle w:val="c3"/>
        </w:rPr>
        <w:t>Леший</w:t>
      </w:r>
      <w:r>
        <w:rPr>
          <w:rStyle w:val="c0"/>
        </w:rPr>
        <w:t>: Ладно хватит оправдываться так и быть помогу голодной старухе</w:t>
      </w:r>
      <w:proofErr w:type="gramStart"/>
      <w:r>
        <w:rPr>
          <w:rStyle w:val="c0"/>
        </w:rPr>
        <w:t xml:space="preserve"> .</w:t>
      </w:r>
      <w:proofErr w:type="gramEnd"/>
      <w:r>
        <w:rPr>
          <w:rStyle w:val="c0"/>
        </w:rPr>
        <w:t>(Крадет мешок с угощением)</w:t>
      </w:r>
      <w:r>
        <w:br/>
      </w:r>
      <w:r>
        <w:rPr>
          <w:rStyle w:val="c3"/>
        </w:rPr>
        <w:t>Леший</w:t>
      </w:r>
      <w:r>
        <w:rPr>
          <w:rStyle w:val="c0"/>
        </w:rPr>
        <w:t>: На, ешь, да не ври.</w:t>
      </w:r>
    </w:p>
    <w:p w:rsidR="00291A5D" w:rsidRDefault="00291A5D" w:rsidP="00291A5D">
      <w:pPr>
        <w:pStyle w:val="c1"/>
      </w:pPr>
      <w:r>
        <w:br/>
      </w:r>
      <w:r>
        <w:rPr>
          <w:rStyle w:val="c3"/>
        </w:rPr>
        <w:t>Воспитатель</w:t>
      </w:r>
      <w:r>
        <w:rPr>
          <w:rStyle w:val="c0"/>
        </w:rPr>
        <w:t xml:space="preserve">: </w:t>
      </w:r>
      <w:proofErr w:type="gramStart"/>
      <w:r>
        <w:rPr>
          <w:rStyle w:val="c0"/>
        </w:rPr>
        <w:t>-С</w:t>
      </w:r>
      <w:proofErr w:type="gramEnd"/>
      <w:r>
        <w:rPr>
          <w:rStyle w:val="c0"/>
        </w:rPr>
        <w:t xml:space="preserve">вятки сопровождались своими обычаями и обрядами. Так на Святки принято было гадать. Гадали все – и взрослые, и дети. Очень любили люди эту забаву. Девушки сапожок выбрасывали за </w:t>
      </w:r>
      <w:proofErr w:type="gramStart"/>
      <w:r>
        <w:rPr>
          <w:rStyle w:val="c0"/>
        </w:rPr>
        <w:t>ворота</w:t>
      </w:r>
      <w:proofErr w:type="gramEnd"/>
      <w:r>
        <w:rPr>
          <w:rStyle w:val="c0"/>
        </w:rPr>
        <w:t xml:space="preserve"> – в какую сторону «нос» его посмотрит, оттуда и жених приедет; ставили свечку у зеркала и ждали, что в нем привидится; жгли бумагу и смотрели, как пепел ляжет. Много было и других разных гаданий. Не все верили в гадания, но все равно гадали, так, для веселья</w:t>
      </w:r>
      <w:proofErr w:type="gramStart"/>
      <w:r>
        <w:rPr>
          <w:rStyle w:val="c0"/>
        </w:rPr>
        <w:t>/ Г</w:t>
      </w:r>
      <w:proofErr w:type="gramEnd"/>
      <w:r>
        <w:rPr>
          <w:rStyle w:val="c0"/>
        </w:rPr>
        <w:t>адали все – и взрослые и дети. Очень любили люди эту забаву. Девушки сапожок выбрасывали за ворот</w:t>
      </w:r>
      <w:proofErr w:type="gramStart"/>
      <w:r>
        <w:rPr>
          <w:rStyle w:val="c0"/>
        </w:rPr>
        <w:t>а-</w:t>
      </w:r>
      <w:proofErr w:type="gramEnd"/>
      <w:r>
        <w:rPr>
          <w:rStyle w:val="c0"/>
        </w:rPr>
        <w:t xml:space="preserve"> в какую сторону «нос» его посмотрит, оттуда и жених приедет.</w:t>
      </w:r>
      <w:r>
        <w:br/>
      </w:r>
      <w:r>
        <w:rPr>
          <w:rStyle w:val="c0"/>
        </w:rPr>
        <w:t>— А хотите погадать, да судьбу свою узнать?</w:t>
      </w:r>
    </w:p>
    <w:p w:rsidR="00291A5D" w:rsidRDefault="00291A5D" w:rsidP="00291A5D">
      <w:pPr>
        <w:pStyle w:val="c1"/>
      </w:pPr>
      <w:r>
        <w:rPr>
          <w:rStyle w:val="c2"/>
        </w:rPr>
        <w:t>Кому вынется, тому сбудется, скоро сбудется, не минуется!</w:t>
      </w:r>
      <w:r>
        <w:br/>
      </w:r>
      <w:proofErr w:type="gramStart"/>
      <w:r>
        <w:rPr>
          <w:rStyle w:val="c0"/>
        </w:rPr>
        <w:t xml:space="preserve">( </w:t>
      </w:r>
      <w:proofErr w:type="gramEnd"/>
      <w:r>
        <w:rPr>
          <w:rStyle w:val="c0"/>
        </w:rPr>
        <w:t>проводится гадание)</w:t>
      </w:r>
    </w:p>
    <w:p w:rsidR="00291A5D" w:rsidRDefault="00291A5D" w:rsidP="00291A5D">
      <w:pPr>
        <w:pStyle w:val="c1"/>
      </w:pPr>
      <w:r>
        <w:rPr>
          <w:rStyle w:val="c0"/>
        </w:rPr>
        <w:t>1. Тебе завидуют все дети – ты будешь танцевать в балете!</w:t>
      </w:r>
    </w:p>
    <w:p w:rsidR="00291A5D" w:rsidRDefault="00291A5D" w:rsidP="00291A5D">
      <w:pPr>
        <w:pStyle w:val="c1"/>
      </w:pPr>
      <w:r>
        <w:rPr>
          <w:rStyle w:val="c0"/>
        </w:rPr>
        <w:t>2. Поднимешь штангу в восемь тон и будешь в спорте чемпион!</w:t>
      </w:r>
    </w:p>
    <w:p w:rsidR="00291A5D" w:rsidRDefault="00291A5D" w:rsidP="00291A5D">
      <w:pPr>
        <w:pStyle w:val="c1"/>
      </w:pPr>
      <w:r>
        <w:rPr>
          <w:rStyle w:val="c0"/>
        </w:rPr>
        <w:t> 3. Сыграешь ты в концертном зале на скрипке, флейте и рояле! (Одновременно!)</w:t>
      </w:r>
    </w:p>
    <w:p w:rsidR="00291A5D" w:rsidRDefault="00291A5D" w:rsidP="00291A5D">
      <w:pPr>
        <w:pStyle w:val="c1"/>
      </w:pPr>
      <w:r>
        <w:rPr>
          <w:rStyle w:val="c0"/>
        </w:rPr>
        <w:t> 4. Твои портреты и пейзажи смотреть мы будем в Эрмитаже!</w:t>
      </w:r>
    </w:p>
    <w:p w:rsidR="00291A5D" w:rsidRDefault="00291A5D" w:rsidP="00291A5D">
      <w:pPr>
        <w:pStyle w:val="c1"/>
      </w:pPr>
      <w:r>
        <w:rPr>
          <w:rStyle w:val="c0"/>
        </w:rPr>
        <w:t> 5. На зависть взрослым и ребятам ты станешь в думе депутатом!</w:t>
      </w:r>
    </w:p>
    <w:p w:rsidR="00291A5D" w:rsidRDefault="00291A5D" w:rsidP="00291A5D">
      <w:pPr>
        <w:pStyle w:val="c1"/>
      </w:pPr>
      <w:r>
        <w:rPr>
          <w:rStyle w:val="c0"/>
        </w:rPr>
        <w:t> 6. Откроешь новую планету. Получишь премию – ракету!</w:t>
      </w:r>
    </w:p>
    <w:p w:rsidR="00291A5D" w:rsidRDefault="00291A5D" w:rsidP="00291A5D">
      <w:pPr>
        <w:pStyle w:val="c1"/>
      </w:pPr>
      <w:r>
        <w:rPr>
          <w:rStyle w:val="c0"/>
        </w:rPr>
        <w:t> 7. Будешь ты играть в футбол и забьешь бразильцам гол!</w:t>
      </w:r>
    </w:p>
    <w:p w:rsidR="00291A5D" w:rsidRDefault="00291A5D" w:rsidP="00291A5D">
      <w:pPr>
        <w:pStyle w:val="c1"/>
      </w:pPr>
      <w:r>
        <w:rPr>
          <w:rStyle w:val="c0"/>
        </w:rPr>
        <w:t> 8. Улыбки ждут, поклонники, цветы. Звездой телеэкрана станешь ты!</w:t>
      </w:r>
    </w:p>
    <w:p w:rsidR="00291A5D" w:rsidRDefault="00291A5D" w:rsidP="00291A5D">
      <w:pPr>
        <w:pStyle w:val="c1"/>
      </w:pPr>
      <w:r>
        <w:rPr>
          <w:rStyle w:val="c0"/>
        </w:rPr>
        <w:t> 9. Напишешь фугу и сонату – вот удивятся все ребята!</w:t>
      </w:r>
    </w:p>
    <w:p w:rsidR="00291A5D" w:rsidRDefault="00291A5D" w:rsidP="00291A5D">
      <w:pPr>
        <w:pStyle w:val="c1"/>
      </w:pPr>
      <w:r>
        <w:rPr>
          <w:rStyle w:val="c0"/>
        </w:rPr>
        <w:t> 10. В науке покоришь вершину – постоишь времени машину!</w:t>
      </w:r>
    </w:p>
    <w:p w:rsidR="00291A5D" w:rsidRDefault="00291A5D" w:rsidP="00291A5D">
      <w:pPr>
        <w:pStyle w:val="c1"/>
      </w:pPr>
      <w:r>
        <w:rPr>
          <w:rStyle w:val="c0"/>
        </w:rPr>
        <w:t> 11. Будешь счастлив, будешь горд, поставишь мировой рекорд!</w:t>
      </w:r>
    </w:p>
    <w:p w:rsidR="00291A5D" w:rsidRDefault="00291A5D" w:rsidP="00291A5D">
      <w:pPr>
        <w:pStyle w:val="c1"/>
      </w:pPr>
      <w:r>
        <w:rPr>
          <w:rStyle w:val="c0"/>
        </w:rPr>
        <w:lastRenderedPageBreak/>
        <w:t> 12. По многим косвенным приметам стать предстоит тебе поэтом!</w:t>
      </w:r>
    </w:p>
    <w:p w:rsidR="00291A5D" w:rsidRDefault="00291A5D" w:rsidP="00291A5D">
      <w:pPr>
        <w:pStyle w:val="c1"/>
      </w:pPr>
      <w:r>
        <w:rPr>
          <w:rStyle w:val="c0"/>
        </w:rPr>
        <w:t> 13. За выставку своих картин получишь приз – и не один!</w:t>
      </w:r>
    </w:p>
    <w:p w:rsidR="00291A5D" w:rsidRDefault="00291A5D" w:rsidP="00291A5D">
      <w:pPr>
        <w:pStyle w:val="c1"/>
      </w:pPr>
      <w:r>
        <w:rPr>
          <w:rStyle w:val="c0"/>
        </w:rPr>
        <w:t> 14. Выучишь наверняка сто два нерусских языка!</w:t>
      </w:r>
    </w:p>
    <w:p w:rsidR="00291A5D" w:rsidRDefault="00291A5D" w:rsidP="00291A5D">
      <w:pPr>
        <w:pStyle w:val="c1"/>
      </w:pPr>
      <w:r>
        <w:rPr>
          <w:rStyle w:val="c0"/>
        </w:rPr>
        <w:t> 15. Напишешь ты роман крутой, не хуже, чем сам Лев Толстой!</w:t>
      </w:r>
    </w:p>
    <w:p w:rsidR="00291A5D" w:rsidRDefault="00291A5D" w:rsidP="00291A5D">
      <w:pPr>
        <w:pStyle w:val="c1"/>
      </w:pPr>
      <w:r>
        <w:br/>
      </w:r>
      <w:r>
        <w:rPr>
          <w:rStyle w:val="c3"/>
        </w:rPr>
        <w:t>Баба Яга</w:t>
      </w:r>
      <w:r>
        <w:rPr>
          <w:rStyle w:val="c0"/>
        </w:rPr>
        <w:t>: И мне погадайте! Я тоже счастья хочу! (Баба Яга достает из горшка веточку) Что это? </w:t>
      </w:r>
      <w:r>
        <w:br/>
      </w:r>
      <w:r>
        <w:rPr>
          <w:rStyle w:val="c3"/>
        </w:rPr>
        <w:t>Воспитатель</w:t>
      </w:r>
      <w:r>
        <w:rPr>
          <w:rStyle w:val="c0"/>
        </w:rPr>
        <w:t>: Видно к новому помелу.</w:t>
      </w:r>
      <w:r>
        <w:br/>
      </w:r>
      <w:r>
        <w:rPr>
          <w:rStyle w:val="c3"/>
        </w:rPr>
        <w:t>Баба Яга</w:t>
      </w:r>
      <w:r>
        <w:rPr>
          <w:rStyle w:val="c0"/>
        </w:rPr>
        <w:t>: (заглядывает в горшок) А колечка там случайно нет?</w:t>
      </w:r>
      <w:r>
        <w:br/>
      </w:r>
      <w:r>
        <w:rPr>
          <w:rStyle w:val="c3"/>
        </w:rPr>
        <w:t>Воспитатель</w:t>
      </w:r>
      <w:r>
        <w:rPr>
          <w:rStyle w:val="c0"/>
        </w:rPr>
        <w:t>: Так кто ж тебя замуж возьмет? Тебе сколько лет?</w:t>
      </w:r>
      <w:r>
        <w:br/>
      </w:r>
      <w:r>
        <w:rPr>
          <w:rStyle w:val="c3"/>
        </w:rPr>
        <w:t>Баба Яга</w:t>
      </w:r>
      <w:r>
        <w:rPr>
          <w:rStyle w:val="c0"/>
        </w:rPr>
        <w:t xml:space="preserve">: Ах так? Вот как? </w:t>
      </w:r>
      <w:proofErr w:type="gramStart"/>
      <w:r>
        <w:rPr>
          <w:rStyle w:val="c0"/>
        </w:rPr>
        <w:t>Ну</w:t>
      </w:r>
      <w:proofErr w:type="gramEnd"/>
      <w:r>
        <w:rPr>
          <w:rStyle w:val="c0"/>
        </w:rPr>
        <w:t xml:space="preserve"> раз мне нет жениха, я сейчас сама буду хозяйкой! А ну ка посторонись! Попляшете вы у меня! Устрою вам экзамен, кто самый смелый и быстрый?</w:t>
      </w:r>
    </w:p>
    <w:p w:rsidR="00291A5D" w:rsidRDefault="00291A5D" w:rsidP="00291A5D">
      <w:pPr>
        <w:pStyle w:val="c1"/>
      </w:pPr>
      <w:r>
        <w:br/>
      </w:r>
      <w:r>
        <w:rPr>
          <w:rStyle w:val="c0"/>
        </w:rPr>
        <w:t>Игра «Салазки»</w:t>
      </w:r>
    </w:p>
    <w:p w:rsidR="00291A5D" w:rsidRDefault="00291A5D" w:rsidP="00291A5D">
      <w:pPr>
        <w:pStyle w:val="c1"/>
        <w:rPr>
          <w:ins w:id="1" w:author="Unknown"/>
        </w:rPr>
      </w:pPr>
      <w:ins w:id="2" w:author="Unknown">
        <w:r>
          <w:br/>
        </w:r>
        <w:r>
          <w:rPr>
            <w:rStyle w:val="c3"/>
          </w:rPr>
          <w:t>Баба Яга</w:t>
        </w:r>
        <w:r>
          <w:rPr>
            <w:rStyle w:val="c0"/>
          </w:rPr>
          <w:t xml:space="preserve">: Не думала </w:t>
        </w:r>
        <w:proofErr w:type="gramStart"/>
        <w:r>
          <w:rPr>
            <w:rStyle w:val="c0"/>
          </w:rPr>
          <w:t>я</w:t>
        </w:r>
        <w:proofErr w:type="gramEnd"/>
        <w:r>
          <w:rPr>
            <w:rStyle w:val="c0"/>
          </w:rPr>
          <w:t xml:space="preserve"> что вы справитесь. </w:t>
        </w:r>
        <w:r>
          <w:br/>
        </w:r>
        <w:r>
          <w:rPr>
            <w:rStyle w:val="c3"/>
          </w:rPr>
          <w:t>Черт:</w:t>
        </w:r>
        <w:r>
          <w:rPr>
            <w:rStyle w:val="c0"/>
          </w:rPr>
          <w:t> Можно и нам с вами праздник встречать?</w:t>
        </w:r>
        <w:r>
          <w:br/>
        </w:r>
        <w:r>
          <w:rPr>
            <w:rStyle w:val="c3"/>
          </w:rPr>
          <w:t>Воспитатель</w:t>
        </w:r>
        <w:r>
          <w:rPr>
            <w:rStyle w:val="c0"/>
          </w:rPr>
          <w:t>: Ребята как вы думаете, пусть останутся с нами?</w:t>
        </w:r>
        <w:r>
          <w:br/>
        </w:r>
        <w:r>
          <w:rPr>
            <w:rStyle w:val="c3"/>
          </w:rPr>
          <w:t>Дети</w:t>
        </w:r>
        <w:r>
          <w:rPr>
            <w:rStyle w:val="c0"/>
          </w:rPr>
          <w:t>: Да!</w:t>
        </w:r>
        <w:r>
          <w:br/>
        </w:r>
        <w:r>
          <w:rPr>
            <w:rStyle w:val="c3"/>
          </w:rPr>
          <w:t>Воспитатель</w:t>
        </w:r>
        <w:r>
          <w:rPr>
            <w:rStyle w:val="c0"/>
          </w:rPr>
          <w:t>: Хорошо так и быть. Только верни нам месяц ясный, а то на улице темно, пурга дороги не видно. Да и мешок не забудь </w:t>
        </w:r>
        <w:r>
          <w:br/>
        </w:r>
        <w:r>
          <w:rPr>
            <w:rStyle w:val="c3"/>
          </w:rPr>
          <w:t>Баба Яга</w:t>
        </w:r>
        <w:r>
          <w:rPr>
            <w:rStyle w:val="c0"/>
          </w:rPr>
          <w:t>: Хорошо, хорошо, так и быть!</w:t>
        </w:r>
        <w:r>
          <w:br/>
        </w:r>
        <w:r>
          <w:rPr>
            <w:rStyle w:val="c0"/>
          </w:rPr>
          <w:t xml:space="preserve">Черт возвращает </w:t>
        </w:r>
        <w:proofErr w:type="gramStart"/>
        <w:r>
          <w:rPr>
            <w:rStyle w:val="c0"/>
          </w:rPr>
          <w:t>месяц</w:t>
        </w:r>
        <w:proofErr w:type="gramEnd"/>
        <w:r>
          <w:rPr>
            <w:rStyle w:val="c0"/>
          </w:rPr>
          <w:t xml:space="preserve"> а Леший мешок.</w:t>
        </w:r>
        <w:r>
          <w:br/>
        </w:r>
        <w:r>
          <w:rPr>
            <w:rStyle w:val="c3"/>
          </w:rPr>
          <w:t>Воспитатель</w:t>
        </w:r>
        <w:r>
          <w:rPr>
            <w:rStyle w:val="c0"/>
          </w:rPr>
          <w:t>: Посиделки здесь у нас,</w:t>
        </w:r>
        <w:r>
          <w:br/>
        </w:r>
        <w:r>
          <w:rPr>
            <w:rStyle w:val="c0"/>
          </w:rPr>
          <w:t>Мы сюда позвали вас</w:t>
        </w:r>
        <w:proofErr w:type="gramStart"/>
        <w:r>
          <w:br/>
        </w:r>
        <w:r>
          <w:rPr>
            <w:rStyle w:val="c0"/>
          </w:rPr>
          <w:t>П</w:t>
        </w:r>
        <w:proofErr w:type="gramEnd"/>
        <w:r>
          <w:rPr>
            <w:rStyle w:val="c0"/>
          </w:rPr>
          <w:t>оиграть, повеселиться,</w:t>
        </w:r>
        <w:r>
          <w:br/>
        </w:r>
        <w:r>
          <w:rPr>
            <w:rStyle w:val="c0"/>
          </w:rPr>
          <w:t>В русский пляс с душой пуститься.</w:t>
        </w:r>
        <w:r>
          <w:br/>
        </w:r>
        <w:r>
          <w:rPr>
            <w:rStyle w:val="c0"/>
          </w:rPr>
          <w:t>Раз- два, раз- два, начинается игра!</w:t>
        </w:r>
        <w:r>
          <w:br/>
        </w:r>
        <w:r>
          <w:rPr>
            <w:rStyle w:val="c0"/>
          </w:rPr>
          <w:t>На концах веревок палки,</w:t>
        </w:r>
        <w:r>
          <w:br/>
        </w:r>
        <w:r>
          <w:rPr>
            <w:rStyle w:val="c0"/>
          </w:rPr>
          <w:t>Называются “моталки”.</w:t>
        </w:r>
        <w:r>
          <w:br/>
        </w:r>
        <w:r>
          <w:rPr>
            <w:rStyle w:val="c0"/>
          </w:rPr>
          <w:t>Посреди веревок рыбка.</w:t>
        </w:r>
        <w:r>
          <w:br/>
        </w:r>
        <w:r>
          <w:rPr>
            <w:rStyle w:val="c0"/>
          </w:rPr>
          <w:t>Ты мотай веревку шибко.</w:t>
        </w:r>
        <w:r>
          <w:br/>
        </w:r>
        <w:r>
          <w:rPr>
            <w:rStyle w:val="c0"/>
          </w:rPr>
          <w:t>Тот, кто первым намотает,</w:t>
        </w:r>
        <w:r>
          <w:br/>
        </w:r>
        <w:r>
          <w:rPr>
            <w:rStyle w:val="c0"/>
          </w:rPr>
          <w:t>Тот и рыбку получает,</w:t>
        </w:r>
        <w:r>
          <w:br/>
        </w:r>
        <w:r>
          <w:rPr>
            <w:rStyle w:val="c0"/>
          </w:rPr>
          <w:t>Рыбку не простую,</w:t>
        </w:r>
        <w:r>
          <w:br/>
        </w:r>
        <w:r>
          <w:rPr>
            <w:rStyle w:val="c0"/>
          </w:rPr>
          <w:t>Рыбку золотую.</w:t>
        </w:r>
        <w:r>
          <w:br/>
        </w:r>
        <w:r>
          <w:rPr>
            <w:rStyle w:val="c0"/>
          </w:rPr>
          <w:t>Эта рыбка в новый год</w:t>
        </w:r>
        <w:proofErr w:type="gramStart"/>
        <w:r>
          <w:br/>
        </w:r>
        <w:r>
          <w:rPr>
            <w:rStyle w:val="c0"/>
          </w:rPr>
          <w:t>М</w:t>
        </w:r>
        <w:proofErr w:type="gramEnd"/>
        <w:r>
          <w:rPr>
            <w:rStyle w:val="c0"/>
          </w:rPr>
          <w:t>ного счастья принесет.</w:t>
        </w:r>
        <w:r>
          <w:br/>
        </w:r>
        <w:r>
          <w:rPr>
            <w:rStyle w:val="c0"/>
          </w:rPr>
          <w:t>Проводится игра “Мотальщики”. </w:t>
        </w:r>
      </w:ins>
    </w:p>
    <w:p w:rsidR="00291A5D" w:rsidRDefault="00291A5D" w:rsidP="00291A5D">
      <w:pPr>
        <w:pStyle w:val="c1"/>
        <w:rPr>
          <w:ins w:id="3" w:author="Unknown"/>
        </w:rPr>
      </w:pPr>
      <w:ins w:id="4" w:author="Unknown">
        <w:r>
          <w:br/>
        </w:r>
        <w:r>
          <w:rPr>
            <w:rStyle w:val="c3"/>
          </w:rPr>
          <w:t>Воспитатель:</w:t>
        </w:r>
        <w:r>
          <w:rPr>
            <w:rStyle w:val="c0"/>
          </w:rPr>
          <w:t> Встанем вместе мы в кружок</w:t>
        </w:r>
        <w:proofErr w:type="gramStart"/>
        <w:r>
          <w:br/>
        </w:r>
        <w:r>
          <w:rPr>
            <w:rStyle w:val="c0"/>
          </w:rPr>
          <w:t>Б</w:t>
        </w:r>
        <w:proofErr w:type="gramEnd"/>
        <w:r>
          <w:rPr>
            <w:rStyle w:val="c0"/>
          </w:rPr>
          <w:t>удем мы катать снежок,</w:t>
        </w:r>
        <w:r>
          <w:br/>
        </w:r>
        <w:r>
          <w:rPr>
            <w:rStyle w:val="c0"/>
          </w:rPr>
          <w:t>У кого снежок замрет,</w:t>
        </w:r>
        <w:r>
          <w:br/>
        </w:r>
        <w:r>
          <w:rPr>
            <w:rStyle w:val="c0"/>
          </w:rPr>
          <w:t>Тот для нас плясать пойдет.</w:t>
        </w:r>
      </w:ins>
    </w:p>
    <w:p w:rsidR="00291A5D" w:rsidRDefault="00291A5D" w:rsidP="00291A5D">
      <w:pPr>
        <w:pStyle w:val="c1"/>
        <w:rPr>
          <w:ins w:id="5" w:author="Unknown"/>
        </w:rPr>
      </w:pPr>
      <w:ins w:id="6" w:author="Unknown">
        <w:r>
          <w:lastRenderedPageBreak/>
          <w:br/>
        </w:r>
        <w:r>
          <w:rPr>
            <w:rStyle w:val="c0"/>
          </w:rPr>
          <w:t>Проводится игра со снежком в кругу. (Дети передают снежок друг другу) </w:t>
        </w:r>
      </w:ins>
    </w:p>
    <w:p w:rsidR="00291A5D" w:rsidRDefault="00291A5D" w:rsidP="00291A5D">
      <w:pPr>
        <w:pStyle w:val="c1"/>
        <w:rPr>
          <w:ins w:id="7" w:author="Unknown"/>
        </w:rPr>
      </w:pPr>
      <w:ins w:id="8" w:author="Unknown">
        <w:r>
          <w:br/>
        </w:r>
        <w:r>
          <w:rPr>
            <w:rStyle w:val="c3"/>
          </w:rPr>
          <w:t>Воспитатель:</w:t>
        </w:r>
        <w:r>
          <w:rPr>
            <w:rStyle w:val="c0"/>
          </w:rPr>
          <w:t xml:space="preserve"> Ребята я снега </w:t>
        </w:r>
        <w:proofErr w:type="gramStart"/>
        <w:r>
          <w:rPr>
            <w:rStyle w:val="c0"/>
          </w:rPr>
          <w:t>маленько</w:t>
        </w:r>
        <w:proofErr w:type="gramEnd"/>
        <w:r>
          <w:rPr>
            <w:rStyle w:val="c0"/>
          </w:rPr>
          <w:t xml:space="preserve"> растопила. Кто новогодним снегом умоется, тот от недугов и болезней исцелится. (Из ведерочка брызгает на ребят и гостей)</w:t>
        </w:r>
        <w:r>
          <w:br/>
        </w:r>
        <w:r>
          <w:rPr>
            <w:rStyle w:val="c3"/>
          </w:rPr>
          <w:t>Ребенок:</w:t>
        </w:r>
        <w:r>
          <w:rPr>
            <w:rStyle w:val="c0"/>
          </w:rPr>
          <w:t> Всех не спеть нам славных песен,</w:t>
        </w:r>
        <w:r>
          <w:br/>
        </w:r>
        <w:r>
          <w:rPr>
            <w:rStyle w:val="c0"/>
          </w:rPr>
          <w:t>Добрых слов всех не сказать.</w:t>
        </w:r>
        <w:r>
          <w:br/>
        </w:r>
        <w:r>
          <w:rPr>
            <w:rStyle w:val="c0"/>
          </w:rPr>
          <w:t>Вечер наш прошел на славу.</w:t>
        </w:r>
        <w:r>
          <w:br/>
        </w:r>
        <w:r>
          <w:rPr>
            <w:rStyle w:val="c0"/>
          </w:rPr>
          <w:t>В Святки любо поиграть.</w:t>
        </w:r>
        <w:r>
          <w:br/>
        </w:r>
        <w:r>
          <w:rPr>
            <w:rStyle w:val="c3"/>
          </w:rPr>
          <w:t>Воспитатель:</w:t>
        </w:r>
        <w:r>
          <w:rPr>
            <w:rStyle w:val="c0"/>
          </w:rPr>
          <w:t> Всем спасибо от хозяйки,</w:t>
        </w:r>
        <w:r>
          <w:br/>
        </w:r>
        <w:r>
          <w:rPr>
            <w:rStyle w:val="c0"/>
          </w:rPr>
          <w:t>За улыбки и за смех,</w:t>
        </w:r>
        <w:r>
          <w:br/>
        </w:r>
        <w:r>
          <w:rPr>
            <w:rStyle w:val="c0"/>
          </w:rPr>
          <w:t>И за игры и за пляски,</w:t>
        </w:r>
        <w:r>
          <w:br/>
        </w:r>
        <w:r>
          <w:rPr>
            <w:rStyle w:val="c0"/>
          </w:rPr>
          <w:t>Благодарствуем мы всех.</w:t>
        </w:r>
      </w:ins>
    </w:p>
    <w:p w:rsidR="00291A5D" w:rsidRDefault="00291A5D" w:rsidP="00291A5D">
      <w:pPr>
        <w:pStyle w:val="c1"/>
        <w:rPr>
          <w:ins w:id="9" w:author="Unknown"/>
        </w:rPr>
      </w:pPr>
      <w:ins w:id="10" w:author="Unknown">
        <w:r>
          <w:rPr>
            <w:rStyle w:val="c15"/>
          </w:rPr>
          <w:t>Предварительная работа: заучивание колядок, стихи для детей, рассказы воспитателя детям о рождестве, о гаданиях, о колядках.</w:t>
        </w:r>
      </w:ins>
    </w:p>
    <w:p w:rsidR="00291A5D" w:rsidRDefault="00291A5D" w:rsidP="00291A5D">
      <w:pPr>
        <w:pStyle w:val="a7"/>
        <w:rPr>
          <w:ins w:id="11" w:author="Unknown"/>
        </w:rPr>
      </w:pPr>
      <w:ins w:id="12" w:author="Unknown">
        <w:r>
          <w:t>Ведущий:</w:t>
        </w:r>
      </w:ins>
    </w:p>
    <w:p w:rsidR="00291A5D" w:rsidRDefault="00291A5D" w:rsidP="00291A5D">
      <w:pPr>
        <w:pStyle w:val="a7"/>
        <w:rPr>
          <w:ins w:id="13" w:author="Unknown"/>
        </w:rPr>
      </w:pPr>
      <w:ins w:id="14" w:author="Unknown">
        <w:r>
          <w:t>Поздравляем! Пришли святки</w:t>
        </w:r>
      </w:ins>
    </w:p>
    <w:p w:rsidR="00291A5D" w:rsidRDefault="00291A5D" w:rsidP="00291A5D">
      <w:pPr>
        <w:pStyle w:val="a7"/>
        <w:rPr>
          <w:ins w:id="15" w:author="Unknown"/>
        </w:rPr>
      </w:pPr>
      <w:ins w:id="16" w:author="Unknown">
        <w:r>
          <w:t>От Рождества и до Крещенья</w:t>
        </w:r>
      </w:ins>
    </w:p>
    <w:p w:rsidR="00291A5D" w:rsidRDefault="00291A5D" w:rsidP="00291A5D">
      <w:pPr>
        <w:pStyle w:val="a7"/>
        <w:rPr>
          <w:ins w:id="17" w:author="Unknown"/>
        </w:rPr>
      </w:pPr>
      <w:ins w:id="18" w:author="Unknown">
        <w:r>
          <w:t>Заводят люди все колядки,</w:t>
        </w:r>
      </w:ins>
    </w:p>
    <w:p w:rsidR="00291A5D" w:rsidRDefault="00291A5D" w:rsidP="00291A5D">
      <w:pPr>
        <w:pStyle w:val="a7"/>
        <w:rPr>
          <w:ins w:id="19" w:author="Unknown"/>
        </w:rPr>
      </w:pPr>
      <w:ins w:id="20" w:author="Unknown">
        <w:r>
          <w:t>Дома наполнены весельем!</w:t>
        </w:r>
      </w:ins>
    </w:p>
    <w:p w:rsidR="00291A5D" w:rsidRDefault="00291A5D" w:rsidP="00291A5D">
      <w:pPr>
        <w:pStyle w:val="a7"/>
        <w:rPr>
          <w:ins w:id="21" w:author="Unknown"/>
        </w:rPr>
      </w:pPr>
      <w:ins w:id="22" w:author="Unknown">
        <w:r>
          <w:t>Ребячий звонкий смех звучит,</w:t>
        </w:r>
      </w:ins>
    </w:p>
    <w:p w:rsidR="00291A5D" w:rsidRDefault="00291A5D" w:rsidP="00291A5D">
      <w:pPr>
        <w:pStyle w:val="a7"/>
        <w:rPr>
          <w:ins w:id="23" w:author="Unknown"/>
        </w:rPr>
      </w:pPr>
      <w:ins w:id="24" w:author="Unknown">
        <w:r>
          <w:t>А сердце радостно стучит!</w:t>
        </w:r>
      </w:ins>
    </w:p>
    <w:p w:rsidR="00291A5D" w:rsidRDefault="00291A5D" w:rsidP="00291A5D">
      <w:pPr>
        <w:pStyle w:val="a7"/>
        <w:rPr>
          <w:ins w:id="25" w:author="Unknown"/>
        </w:rPr>
      </w:pPr>
      <w:ins w:id="26" w:author="Unknown">
        <w:r>
          <w:t>В душе особенный настрой</w:t>
        </w:r>
      </w:ins>
    </w:p>
    <w:p w:rsidR="00291A5D" w:rsidRDefault="00291A5D" w:rsidP="00291A5D">
      <w:pPr>
        <w:pStyle w:val="a7"/>
        <w:rPr>
          <w:ins w:id="27" w:author="Unknown"/>
        </w:rPr>
      </w:pPr>
      <w:ins w:id="28" w:author="Unknown">
        <w:r>
          <w:t>Отметить праздник наш святой!</w:t>
        </w:r>
      </w:ins>
    </w:p>
    <w:p w:rsidR="00291A5D" w:rsidRDefault="00291A5D" w:rsidP="00291A5D">
      <w:pPr>
        <w:pStyle w:val="a7"/>
        <w:rPr>
          <w:ins w:id="29" w:author="Unknown"/>
        </w:rPr>
      </w:pPr>
      <w:ins w:id="30" w:author="Unknown">
        <w:r>
          <w:t>Дети: Ну а что такое святки?</w:t>
        </w:r>
      </w:ins>
    </w:p>
    <w:p w:rsidR="00291A5D" w:rsidRDefault="00291A5D" w:rsidP="00291A5D">
      <w:pPr>
        <w:pStyle w:val="a7"/>
        <w:rPr>
          <w:ins w:id="31" w:author="Unknown"/>
        </w:rPr>
      </w:pPr>
      <w:ins w:id="32" w:author="Unknown">
        <w:r>
          <w:t>Вед</w:t>
        </w:r>
        <w:proofErr w:type="gramStart"/>
        <w:r>
          <w:t xml:space="preserve">. : </w:t>
        </w:r>
        <w:proofErr w:type="gramEnd"/>
        <w:r>
          <w:t>Вы не слышали ребятки?</w:t>
        </w:r>
      </w:ins>
    </w:p>
    <w:p w:rsidR="00291A5D" w:rsidRDefault="00291A5D" w:rsidP="00291A5D">
      <w:pPr>
        <w:pStyle w:val="a7"/>
        <w:rPr>
          <w:ins w:id="33" w:author="Unknown"/>
        </w:rPr>
      </w:pPr>
      <w:ins w:id="34" w:author="Unknown">
        <w:r>
          <w:t>Праздник это самый длинный</w:t>
        </w:r>
      </w:ins>
    </w:p>
    <w:p w:rsidR="00291A5D" w:rsidRDefault="00291A5D" w:rsidP="00291A5D">
      <w:pPr>
        <w:pStyle w:val="a7"/>
        <w:rPr>
          <w:ins w:id="35" w:author="Unknown"/>
        </w:rPr>
      </w:pPr>
      <w:ins w:id="36" w:author="Unknown">
        <w:r>
          <w:t>Он веселый и старинный</w:t>
        </w:r>
      </w:ins>
    </w:p>
    <w:p w:rsidR="00291A5D" w:rsidRDefault="00291A5D" w:rsidP="00291A5D">
      <w:pPr>
        <w:pStyle w:val="a7"/>
        <w:rPr>
          <w:ins w:id="37" w:author="Unknown"/>
        </w:rPr>
      </w:pPr>
      <w:ins w:id="38" w:author="Unknown">
        <w:r>
          <w:t>Наши предки пили, ели</w:t>
        </w:r>
      </w:ins>
    </w:p>
    <w:p w:rsidR="00291A5D" w:rsidRDefault="00291A5D" w:rsidP="00291A5D">
      <w:pPr>
        <w:pStyle w:val="a7"/>
        <w:rPr>
          <w:ins w:id="39" w:author="Unknown"/>
        </w:rPr>
      </w:pPr>
      <w:ins w:id="40" w:author="Unknown">
        <w:r>
          <w:t>Веселились две недели</w:t>
        </w:r>
      </w:ins>
    </w:p>
    <w:p w:rsidR="00291A5D" w:rsidRDefault="00291A5D" w:rsidP="00291A5D">
      <w:pPr>
        <w:pStyle w:val="a7"/>
        <w:rPr>
          <w:ins w:id="41" w:author="Unknown"/>
        </w:rPr>
      </w:pPr>
      <w:ins w:id="42" w:author="Unknown">
        <w:r>
          <w:t>От Рождества и до Крещенья</w:t>
        </w:r>
      </w:ins>
    </w:p>
    <w:p w:rsidR="00291A5D" w:rsidRDefault="00291A5D" w:rsidP="00291A5D">
      <w:pPr>
        <w:pStyle w:val="a7"/>
        <w:rPr>
          <w:ins w:id="43" w:author="Unknown"/>
        </w:rPr>
      </w:pPr>
      <w:ins w:id="44" w:author="Unknown">
        <w:r>
          <w:t>Приготовив угощенье</w:t>
        </w:r>
      </w:ins>
    </w:p>
    <w:p w:rsidR="00291A5D" w:rsidRDefault="00291A5D" w:rsidP="00291A5D">
      <w:pPr>
        <w:pStyle w:val="a7"/>
        <w:rPr>
          <w:ins w:id="45" w:author="Unknown"/>
        </w:rPr>
      </w:pPr>
      <w:ins w:id="46" w:author="Unknown">
        <w:r>
          <w:lastRenderedPageBreak/>
          <w:t>Пели разные колядки</w:t>
        </w:r>
      </w:ins>
    </w:p>
    <w:p w:rsidR="00291A5D" w:rsidRDefault="00291A5D" w:rsidP="00291A5D">
      <w:pPr>
        <w:pStyle w:val="a7"/>
        <w:rPr>
          <w:ins w:id="47" w:author="Unknown"/>
        </w:rPr>
      </w:pPr>
      <w:ins w:id="48" w:author="Unknown">
        <w:r>
          <w:t>По дворам ходили в Святки!</w:t>
        </w:r>
      </w:ins>
    </w:p>
    <w:p w:rsidR="00291A5D" w:rsidRDefault="00291A5D" w:rsidP="00291A5D">
      <w:pPr>
        <w:pStyle w:val="a7"/>
        <w:rPr>
          <w:ins w:id="49" w:author="Unknown"/>
        </w:rPr>
      </w:pPr>
      <w:ins w:id="50" w:author="Unknown">
        <w:r>
          <w:t>Наряжались и шутили</w:t>
        </w:r>
      </w:ins>
    </w:p>
    <w:p w:rsidR="00291A5D" w:rsidRDefault="00291A5D" w:rsidP="00291A5D">
      <w:pPr>
        <w:pStyle w:val="a7"/>
        <w:rPr>
          <w:ins w:id="51" w:author="Unknown"/>
        </w:rPr>
      </w:pPr>
      <w:ins w:id="52" w:author="Unknown">
        <w:r>
          <w:t>Праздник ждали и любили</w:t>
        </w:r>
      </w:ins>
    </w:p>
    <w:p w:rsidR="00291A5D" w:rsidRDefault="00291A5D" w:rsidP="00291A5D">
      <w:pPr>
        <w:pStyle w:val="a7"/>
        <w:rPr>
          <w:ins w:id="53" w:author="Unknown"/>
        </w:rPr>
      </w:pPr>
      <w:ins w:id="54" w:author="Unknown">
        <w:r>
          <w:t>Так давайте же сейчас</w:t>
        </w:r>
      </w:ins>
    </w:p>
    <w:p w:rsidR="00291A5D" w:rsidRDefault="00291A5D" w:rsidP="00291A5D">
      <w:pPr>
        <w:pStyle w:val="a7"/>
        <w:rPr>
          <w:ins w:id="55" w:author="Unknown"/>
        </w:rPr>
      </w:pPr>
      <w:ins w:id="56" w:author="Unknown">
        <w:r>
          <w:t>Встретим мы его у нас.</w:t>
        </w:r>
      </w:ins>
    </w:p>
    <w:p w:rsidR="00291A5D" w:rsidRDefault="00291A5D" w:rsidP="00291A5D">
      <w:pPr>
        <w:pStyle w:val="a7"/>
        <w:rPr>
          <w:ins w:id="57" w:author="Unknown"/>
        </w:rPr>
      </w:pPr>
      <w:ins w:id="58" w:author="Unknown">
        <w:r>
          <w:t>Руку дай скорее друг</w:t>
        </w:r>
      </w:ins>
    </w:p>
    <w:p w:rsidR="00291A5D" w:rsidRDefault="00291A5D" w:rsidP="00291A5D">
      <w:pPr>
        <w:pStyle w:val="a7"/>
        <w:rPr>
          <w:ins w:id="59" w:author="Unknown"/>
        </w:rPr>
      </w:pPr>
      <w:ins w:id="60" w:author="Unknown">
        <w:r>
          <w:t>Ждет нас всех веселый круг!</w:t>
        </w:r>
      </w:ins>
    </w:p>
    <w:p w:rsidR="00291A5D" w:rsidRDefault="00291A5D" w:rsidP="00291A5D">
      <w:pPr>
        <w:pStyle w:val="a7"/>
        <w:rPr>
          <w:ins w:id="61" w:author="Unknown"/>
        </w:rPr>
      </w:pPr>
      <w:ins w:id="62" w:author="Unknown">
        <w:r>
          <w:t>Дети исполняют хороводную песню</w:t>
        </w:r>
      </w:ins>
    </w:p>
    <w:p w:rsidR="00291A5D" w:rsidRDefault="00291A5D" w:rsidP="00291A5D">
      <w:pPr>
        <w:pStyle w:val="a7"/>
        <w:rPr>
          <w:ins w:id="63" w:author="Unknown"/>
        </w:rPr>
      </w:pPr>
      <w:ins w:id="64" w:author="Unknown">
        <w:r>
          <w:t>Ведущий:</w:t>
        </w:r>
      </w:ins>
    </w:p>
    <w:p w:rsidR="00291A5D" w:rsidRDefault="00291A5D" w:rsidP="00291A5D">
      <w:pPr>
        <w:pStyle w:val="a7"/>
        <w:rPr>
          <w:ins w:id="65" w:author="Unknown"/>
        </w:rPr>
      </w:pPr>
      <w:ins w:id="66" w:author="Unknown">
        <w:r>
          <w:t xml:space="preserve">Раньше на Руси крестьянин с нетерпением ждал </w:t>
        </w:r>
        <w:proofErr w:type="spellStart"/>
        <w:r>
          <w:t>перезимья</w:t>
        </w:r>
        <w:proofErr w:type="spellEnd"/>
        <w:r>
          <w:t xml:space="preserve"> — когда год кончается, а зиме середка, когда «пробуждается» солнце, останавливается в своем </w:t>
        </w:r>
        <w:proofErr w:type="spellStart"/>
        <w:r>
          <w:t>кругодвижении</w:t>
        </w:r>
        <w:proofErr w:type="spellEnd"/>
        <w:r>
          <w:t xml:space="preserve"> и «поворачивает на лето». На </w:t>
        </w:r>
        <w:proofErr w:type="spellStart"/>
        <w:r>
          <w:t>перезимье</w:t>
        </w:r>
        <w:proofErr w:type="spellEnd"/>
        <w:r>
          <w:t xml:space="preserve">, что приходится на конец декабря и начало января, ночь росту убавляет, а день растет, да только на «куриный шаг прибывает». В </w:t>
        </w:r>
        <w:proofErr w:type="spellStart"/>
        <w:r>
          <w:t>перезимье</w:t>
        </w:r>
        <w:proofErr w:type="spellEnd"/>
        <w:r>
          <w:t xml:space="preserve"> примечают: если холодная зима и снега много — это предвещает урожай и много хлеба; если земля не промерзла, так и соку не даст — после теплой зимы неурожай; а большой иней, бугры снега, глубоко промерзлая земля — к </w:t>
        </w:r>
        <w:proofErr w:type="spellStart"/>
        <w:r>
          <w:t>хлебородию</w:t>
        </w:r>
        <w:proofErr w:type="spellEnd"/>
        <w:r>
          <w:t xml:space="preserve">. В народе считалось: коли дни на </w:t>
        </w:r>
        <w:proofErr w:type="spellStart"/>
        <w:r>
          <w:t>перезимье</w:t>
        </w:r>
        <w:proofErr w:type="spellEnd"/>
        <w:r>
          <w:t xml:space="preserve"> веселые и счастливые, то и весь год будет таков; а колядный обряд обеспечит хозяйственное благополучие на весь будущий год, особо богатый урожай. Ведь образ коляды представлялся одной из сил могущественной природы и мог ускорить приход тепла. Колядки — это обычай «кликать коляду». Он был известен по всей Руси: под окнами каждого дома пелись колядки с пожеланиями хозяйственного благополучия в будущем земледельческом году. Ставились хозяева, которые в ответ одаривали </w:t>
        </w:r>
        <w:proofErr w:type="gramStart"/>
        <w:r>
          <w:t>колядующих</w:t>
        </w:r>
        <w:proofErr w:type="gramEnd"/>
        <w:r>
          <w:t xml:space="preserve"> пряниками, пирогами, сладостями, мелкими деньгами. Исполняли колядки чаще всего деревенская молодежь и дети. Колядки могли иметь и другие названия. Во многих местах России они назывались «</w:t>
        </w:r>
        <w:proofErr w:type="spellStart"/>
        <w:r>
          <w:t>овсень</w:t>
        </w:r>
        <w:proofErr w:type="spellEnd"/>
        <w:r>
          <w:t>», «</w:t>
        </w:r>
        <w:proofErr w:type="spellStart"/>
        <w:r>
          <w:t>таусень</w:t>
        </w:r>
        <w:proofErr w:type="spellEnd"/>
        <w:r>
          <w:t>», «</w:t>
        </w:r>
        <w:proofErr w:type="spellStart"/>
        <w:r>
          <w:t>усень</w:t>
        </w:r>
        <w:proofErr w:type="spellEnd"/>
        <w:r>
          <w:t>». В северных областях России эти песни пелись с припевом: «</w:t>
        </w:r>
        <w:proofErr w:type="spellStart"/>
        <w:r>
          <w:t>Виноградье</w:t>
        </w:r>
        <w:proofErr w:type="spellEnd"/>
        <w:r>
          <w:t>, красно-зеленое мое». «</w:t>
        </w:r>
        <w:proofErr w:type="spellStart"/>
        <w:r>
          <w:t>Виноградья</w:t>
        </w:r>
        <w:proofErr w:type="spellEnd"/>
        <w:r>
          <w:t xml:space="preserve">» заменяли там колядки и </w:t>
        </w:r>
        <w:proofErr w:type="spellStart"/>
        <w:r>
          <w:t>овсеневые</w:t>
        </w:r>
        <w:proofErr w:type="spellEnd"/>
        <w:r>
          <w:t xml:space="preserve"> песни. Во многих колядках воспевался земледельческий труд. При этом колядующие носили по деревне плуга, сохи, бороны, разбрасывали по полу избы или на дворе яровое жито. Был также обычай </w:t>
        </w:r>
        <w:proofErr w:type="spellStart"/>
        <w:r>
          <w:t>ряжения</w:t>
        </w:r>
        <w:proofErr w:type="spellEnd"/>
        <w:r>
          <w:t xml:space="preserve"> животными — козою, быком, журавлем, медведем, олицетворяющими плодородие земли. Помните ли вы традиции коляды? Во время </w:t>
        </w:r>
        <w:proofErr w:type="spellStart"/>
        <w:r>
          <w:t>колядования</w:t>
        </w:r>
        <w:proofErr w:type="spellEnd"/>
        <w:r>
          <w:t xml:space="preserve"> жители села ходили по дворам, стояли под окнами, исполняли особые величальные песни, называемые по их припеву «колядками». Колядное величание – это, прежде всего, пожелание небывалого, сказочного благополучия и богатства семье.</w:t>
        </w:r>
      </w:ins>
    </w:p>
    <w:p w:rsidR="00291A5D" w:rsidRDefault="00291A5D" w:rsidP="00291A5D">
      <w:pPr>
        <w:pStyle w:val="a7"/>
        <w:rPr>
          <w:ins w:id="67" w:author="Unknown"/>
        </w:rPr>
      </w:pPr>
      <w:ins w:id="68" w:author="Unknown">
        <w:r>
          <w:t>Стихи детей:</w:t>
        </w:r>
      </w:ins>
    </w:p>
    <w:p w:rsidR="00291A5D" w:rsidRDefault="00291A5D" w:rsidP="00291A5D">
      <w:pPr>
        <w:pStyle w:val="a7"/>
        <w:rPr>
          <w:ins w:id="69" w:author="Unknown"/>
        </w:rPr>
      </w:pPr>
      <w:ins w:id="70" w:author="Unknown">
        <w:r>
          <w:t>1 ребенок: Праздник этот самый длинный</w:t>
        </w:r>
      </w:ins>
    </w:p>
    <w:p w:rsidR="00291A5D" w:rsidRDefault="00291A5D" w:rsidP="00291A5D">
      <w:pPr>
        <w:pStyle w:val="a7"/>
        <w:rPr>
          <w:ins w:id="71" w:author="Unknown"/>
        </w:rPr>
      </w:pPr>
      <w:ins w:id="72" w:author="Unknown">
        <w:r>
          <w:t>Он веселый и старинный</w:t>
        </w:r>
      </w:ins>
    </w:p>
    <w:p w:rsidR="00291A5D" w:rsidRDefault="00291A5D" w:rsidP="00291A5D">
      <w:pPr>
        <w:pStyle w:val="a7"/>
        <w:rPr>
          <w:ins w:id="73" w:author="Unknown"/>
        </w:rPr>
      </w:pPr>
      <w:ins w:id="74" w:author="Unknown">
        <w:r>
          <w:lastRenderedPageBreak/>
          <w:t>Наши прабабушки и прадедушки,</w:t>
        </w:r>
      </w:ins>
    </w:p>
    <w:p w:rsidR="00291A5D" w:rsidRDefault="00291A5D" w:rsidP="00291A5D">
      <w:pPr>
        <w:pStyle w:val="a7"/>
        <w:rPr>
          <w:ins w:id="75" w:author="Unknown"/>
        </w:rPr>
      </w:pPr>
      <w:ins w:id="76" w:author="Unknown">
        <w:r>
          <w:t>Веселились две недели,</w:t>
        </w:r>
      </w:ins>
    </w:p>
    <w:p w:rsidR="00291A5D" w:rsidRDefault="00291A5D" w:rsidP="00291A5D">
      <w:pPr>
        <w:pStyle w:val="a7"/>
        <w:rPr>
          <w:ins w:id="77" w:author="Unknown"/>
        </w:rPr>
      </w:pPr>
      <w:ins w:id="78" w:author="Unknown">
        <w:r>
          <w:t>От Рождества и до Крещенья</w:t>
        </w:r>
      </w:ins>
    </w:p>
    <w:p w:rsidR="00291A5D" w:rsidRDefault="00291A5D" w:rsidP="00291A5D">
      <w:pPr>
        <w:pStyle w:val="a7"/>
        <w:rPr>
          <w:ins w:id="79" w:author="Unknown"/>
        </w:rPr>
      </w:pPr>
      <w:ins w:id="80" w:author="Unknown">
        <w:r>
          <w:t>Приготовив угощенье.</w:t>
        </w:r>
      </w:ins>
    </w:p>
    <w:p w:rsidR="00291A5D" w:rsidRDefault="00291A5D" w:rsidP="00291A5D">
      <w:pPr>
        <w:pStyle w:val="a7"/>
        <w:rPr>
          <w:ins w:id="81" w:author="Unknown"/>
        </w:rPr>
      </w:pPr>
      <w:ins w:id="82" w:author="Unknown">
        <w:r>
          <w:t>2 ребенок: Пели разные колядки</w:t>
        </w:r>
      </w:ins>
    </w:p>
    <w:p w:rsidR="00291A5D" w:rsidRDefault="00291A5D" w:rsidP="00291A5D">
      <w:pPr>
        <w:pStyle w:val="a7"/>
        <w:rPr>
          <w:ins w:id="83" w:author="Unknown"/>
        </w:rPr>
      </w:pPr>
      <w:ins w:id="84" w:author="Unknown">
        <w:r>
          <w:t>По дворам ходили в святки</w:t>
        </w:r>
      </w:ins>
    </w:p>
    <w:p w:rsidR="00291A5D" w:rsidRDefault="00291A5D" w:rsidP="00291A5D">
      <w:pPr>
        <w:pStyle w:val="a7"/>
        <w:rPr>
          <w:ins w:id="85" w:author="Unknown"/>
        </w:rPr>
      </w:pPr>
      <w:ins w:id="86" w:author="Unknown">
        <w:r>
          <w:t>Наряжались и шутили,</w:t>
        </w:r>
      </w:ins>
    </w:p>
    <w:p w:rsidR="00291A5D" w:rsidRDefault="00291A5D" w:rsidP="00291A5D">
      <w:pPr>
        <w:pStyle w:val="a7"/>
        <w:rPr>
          <w:ins w:id="87" w:author="Unknown"/>
        </w:rPr>
      </w:pPr>
      <w:ins w:id="88" w:author="Unknown">
        <w:r>
          <w:t>Праздник ждали и любили.</w:t>
        </w:r>
      </w:ins>
    </w:p>
    <w:p w:rsidR="00291A5D" w:rsidRDefault="00291A5D" w:rsidP="00291A5D">
      <w:pPr>
        <w:pStyle w:val="a7"/>
        <w:rPr>
          <w:ins w:id="89" w:author="Unknown"/>
        </w:rPr>
      </w:pPr>
      <w:ins w:id="90" w:author="Unknown">
        <w:r>
          <w:t>Выходят двое ряженых:</w:t>
        </w:r>
      </w:ins>
    </w:p>
    <w:p w:rsidR="00291A5D" w:rsidRDefault="00291A5D" w:rsidP="00291A5D">
      <w:pPr>
        <w:pStyle w:val="a7"/>
        <w:rPr>
          <w:ins w:id="91" w:author="Unknown"/>
        </w:rPr>
      </w:pPr>
      <w:ins w:id="92" w:author="Unknown">
        <w:r>
          <w:t>Ряженые.</w:t>
        </w:r>
        <w:r>
          <w:br/>
          <w:t>Прикатила коляда,</w:t>
        </w:r>
        <w:r>
          <w:br/>
          <w:t>Коляда-то молода, у-у-ух!</w:t>
        </w:r>
        <w:r>
          <w:br/>
          <w:t>Что за славный денек,</w:t>
        </w:r>
        <w:r>
          <w:br/>
          <w:t>Становись в хоровод,</w:t>
        </w:r>
        <w:r>
          <w:br/>
          <w:t>Будем кругом ходить</w:t>
        </w:r>
        <w:proofErr w:type="gramStart"/>
        <w:r>
          <w:br/>
          <w:t>Д</w:t>
        </w:r>
        <w:proofErr w:type="gramEnd"/>
        <w:r>
          <w:t>а ребят веселить!</w:t>
        </w:r>
      </w:ins>
    </w:p>
    <w:p w:rsidR="00291A5D" w:rsidRDefault="00291A5D" w:rsidP="00291A5D">
      <w:pPr>
        <w:pStyle w:val="a7"/>
        <w:rPr>
          <w:ins w:id="93" w:author="Unknown"/>
        </w:rPr>
      </w:pPr>
      <w:ins w:id="94" w:author="Unknown">
        <w:r>
          <w:t>1 ряженый:</w:t>
        </w:r>
      </w:ins>
    </w:p>
    <w:p w:rsidR="00291A5D" w:rsidRDefault="00291A5D" w:rsidP="00291A5D">
      <w:pPr>
        <w:pStyle w:val="a7"/>
        <w:rPr>
          <w:ins w:id="95" w:author="Unknown"/>
        </w:rPr>
      </w:pPr>
      <w:ins w:id="96" w:author="Unknown">
        <w:r>
          <w:t>Коляда, коляда,</w:t>
        </w:r>
        <w:r>
          <w:br/>
          <w:t>Накануне Рождества</w:t>
        </w:r>
        <w:r>
          <w:br/>
          <w:t>Коляда пришла,</w:t>
        </w:r>
        <w:r>
          <w:br/>
          <w:t>Рождество принесла.</w:t>
        </w:r>
      </w:ins>
    </w:p>
    <w:p w:rsidR="00291A5D" w:rsidRDefault="00291A5D" w:rsidP="00291A5D">
      <w:pPr>
        <w:pStyle w:val="a7"/>
        <w:rPr>
          <w:ins w:id="97" w:author="Unknown"/>
        </w:rPr>
      </w:pPr>
      <w:ins w:id="98" w:author="Unknown">
        <w:r>
          <w:t>2 ряженый:</w:t>
        </w:r>
      </w:ins>
    </w:p>
    <w:p w:rsidR="00291A5D" w:rsidRDefault="00291A5D" w:rsidP="00291A5D">
      <w:pPr>
        <w:pStyle w:val="a7"/>
        <w:rPr>
          <w:ins w:id="99" w:author="Unknown"/>
        </w:rPr>
      </w:pPr>
      <w:ins w:id="100" w:author="Unknown">
        <w:r>
          <w:t>Приходила Коляда</w:t>
        </w:r>
      </w:ins>
    </w:p>
    <w:p w:rsidR="00291A5D" w:rsidRDefault="00291A5D" w:rsidP="00291A5D">
      <w:pPr>
        <w:pStyle w:val="a7"/>
        <w:rPr>
          <w:ins w:id="101" w:author="Unknown"/>
        </w:rPr>
      </w:pPr>
      <w:ins w:id="102" w:author="Unknown">
        <w:r>
          <w:t>Накануне Рождества</w:t>
        </w:r>
      </w:ins>
    </w:p>
    <w:p w:rsidR="00291A5D" w:rsidRDefault="00291A5D" w:rsidP="00291A5D">
      <w:pPr>
        <w:pStyle w:val="a7"/>
        <w:rPr>
          <w:ins w:id="103" w:author="Unknown"/>
        </w:rPr>
      </w:pPr>
      <w:ins w:id="104" w:author="Unknown">
        <w:r>
          <w:t>Кто даст пирога —</w:t>
        </w:r>
      </w:ins>
    </w:p>
    <w:p w:rsidR="00291A5D" w:rsidRDefault="00291A5D" w:rsidP="00291A5D">
      <w:pPr>
        <w:pStyle w:val="a7"/>
        <w:rPr>
          <w:ins w:id="105" w:author="Unknown"/>
        </w:rPr>
      </w:pPr>
      <w:ins w:id="106" w:author="Unknown">
        <w:r>
          <w:t>Тому полон хлев скота.</w:t>
        </w:r>
      </w:ins>
    </w:p>
    <w:p w:rsidR="00291A5D" w:rsidRDefault="00291A5D" w:rsidP="00291A5D">
      <w:pPr>
        <w:pStyle w:val="a7"/>
        <w:rPr>
          <w:ins w:id="107" w:author="Unknown"/>
        </w:rPr>
      </w:pPr>
      <w:ins w:id="108" w:author="Unknown">
        <w:r>
          <w:t>Овин с овсом, жеребца с хвостом.</w:t>
        </w:r>
      </w:ins>
    </w:p>
    <w:p w:rsidR="00291A5D" w:rsidRDefault="00291A5D" w:rsidP="00291A5D">
      <w:pPr>
        <w:pStyle w:val="a7"/>
        <w:rPr>
          <w:ins w:id="109" w:author="Unknown"/>
        </w:rPr>
      </w:pPr>
      <w:ins w:id="110" w:author="Unknown">
        <w:r>
          <w:t>1 ряженый:</w:t>
        </w:r>
      </w:ins>
    </w:p>
    <w:p w:rsidR="00291A5D" w:rsidRDefault="00291A5D" w:rsidP="00291A5D">
      <w:pPr>
        <w:pStyle w:val="a7"/>
        <w:rPr>
          <w:ins w:id="111" w:author="Unknown"/>
        </w:rPr>
      </w:pPr>
      <w:ins w:id="112" w:author="Unknown">
        <w:r>
          <w:t>Хозяин, хозяйка, будьте к нам сердечны.</w:t>
        </w:r>
        <w:r>
          <w:br/>
          <w:t xml:space="preserve">Чем </w:t>
        </w:r>
        <w:proofErr w:type="gramStart"/>
        <w:r>
          <w:t>богаты</w:t>
        </w:r>
        <w:proofErr w:type="gramEnd"/>
        <w:r>
          <w:t xml:space="preserve"> в доме, то и нам подайте.</w:t>
        </w:r>
        <w:r>
          <w:br/>
          <w:t xml:space="preserve">Пирога да каши, а наверх — </w:t>
        </w:r>
        <w:proofErr w:type="spellStart"/>
        <w:r>
          <w:t>козульку</w:t>
        </w:r>
        <w:proofErr w:type="spellEnd"/>
        <w:r>
          <w:t>,</w:t>
        </w:r>
        <w:r>
          <w:br/>
          <w:t>А под низ — копейку, денежку-монетку.</w:t>
        </w:r>
      </w:ins>
    </w:p>
    <w:p w:rsidR="00291A5D" w:rsidRDefault="00291A5D" w:rsidP="00291A5D">
      <w:pPr>
        <w:pStyle w:val="a7"/>
        <w:rPr>
          <w:ins w:id="113" w:author="Unknown"/>
        </w:rPr>
      </w:pPr>
      <w:ins w:id="114" w:author="Unknown">
        <w:r>
          <w:lastRenderedPageBreak/>
          <w:t>2 ряженый:</w:t>
        </w:r>
      </w:ins>
    </w:p>
    <w:p w:rsidR="00291A5D" w:rsidRDefault="00291A5D" w:rsidP="00291A5D">
      <w:pPr>
        <w:pStyle w:val="a7"/>
        <w:rPr>
          <w:ins w:id="115" w:author="Unknown"/>
        </w:rPr>
      </w:pPr>
      <w:ins w:id="116" w:author="Unknown">
        <w:r>
          <w:t>Кто подарит пирога,</w:t>
        </w:r>
        <w:r>
          <w:br/>
          <w:t>Тому — полон хлев скота,</w:t>
        </w:r>
        <w:r>
          <w:br/>
          <w:t>Овин с овсом, жеребца с хвостом.</w:t>
        </w:r>
        <w:r>
          <w:br/>
          <w:t xml:space="preserve">У доброго мужика </w:t>
        </w:r>
        <w:proofErr w:type="gramStart"/>
        <w:r>
          <w:t>родись рожь хороша</w:t>
        </w:r>
        <w:proofErr w:type="gramEnd"/>
        <w:r>
          <w:t>:</w:t>
        </w:r>
        <w:r>
          <w:br/>
          <w:t xml:space="preserve">Колоском </w:t>
        </w:r>
        <w:proofErr w:type="gramStart"/>
        <w:r>
          <w:t>густа</w:t>
        </w:r>
        <w:proofErr w:type="gramEnd"/>
        <w:r>
          <w:t>, соломкой пуста.</w:t>
        </w:r>
      </w:ins>
    </w:p>
    <w:p w:rsidR="00291A5D" w:rsidRDefault="00291A5D" w:rsidP="00291A5D">
      <w:pPr>
        <w:pStyle w:val="a7"/>
        <w:rPr>
          <w:ins w:id="117" w:author="Unknown"/>
        </w:rPr>
      </w:pPr>
      <w:ins w:id="118" w:author="Unknown">
        <w:r>
          <w:t>1 ряженый:</w:t>
        </w:r>
      </w:ins>
    </w:p>
    <w:p w:rsidR="00291A5D" w:rsidRDefault="00291A5D" w:rsidP="00291A5D">
      <w:pPr>
        <w:pStyle w:val="a7"/>
        <w:rPr>
          <w:ins w:id="119" w:author="Unknown"/>
        </w:rPr>
      </w:pPr>
      <w:ins w:id="120" w:author="Unknown">
        <w:r>
          <w:t>Кто не даст пирога, тому — куричья нога,</w:t>
        </w:r>
        <w:r>
          <w:br/>
          <w:t>Пест да лопата, корова горбата!</w:t>
        </w:r>
        <w:r>
          <w:br/>
          <w:t xml:space="preserve">У скупого мужика </w:t>
        </w:r>
        <w:proofErr w:type="gramStart"/>
        <w:r>
          <w:t>родись рожь плоха</w:t>
        </w:r>
        <w:proofErr w:type="gramEnd"/>
        <w:r>
          <w:t>:</w:t>
        </w:r>
        <w:r>
          <w:br/>
          <w:t xml:space="preserve">Колоском </w:t>
        </w:r>
        <w:proofErr w:type="gramStart"/>
        <w:r>
          <w:t>пуста</w:t>
        </w:r>
        <w:proofErr w:type="gramEnd"/>
        <w:r>
          <w:t>, соломкой густа.</w:t>
        </w:r>
      </w:ins>
    </w:p>
    <w:p w:rsidR="00291A5D" w:rsidRDefault="00291A5D" w:rsidP="00291A5D">
      <w:pPr>
        <w:pStyle w:val="a7"/>
        <w:rPr>
          <w:ins w:id="121" w:author="Unknown"/>
        </w:rPr>
      </w:pPr>
      <w:ins w:id="122" w:author="Unknown">
        <w:r>
          <w:t>Загадки тоже доставят удовольствие детям. Предлагаемые загадки вполне доступны для отгадывания, понятны. Зато как велика радость ребенка, когда он сам отгадает загадку.</w:t>
        </w:r>
      </w:ins>
    </w:p>
    <w:p w:rsidR="00291A5D" w:rsidRDefault="00291A5D" w:rsidP="00291A5D">
      <w:pPr>
        <w:pStyle w:val="a7"/>
        <w:rPr>
          <w:ins w:id="123" w:author="Unknown"/>
        </w:rPr>
      </w:pPr>
      <w:ins w:id="124" w:author="Unknown">
        <w:r>
          <w:t>ряженые (начинают задавать загадки).</w:t>
        </w:r>
      </w:ins>
    </w:p>
    <w:p w:rsidR="00291A5D" w:rsidRDefault="00291A5D" w:rsidP="00291A5D">
      <w:pPr>
        <w:pStyle w:val="a7"/>
        <w:rPr>
          <w:ins w:id="125" w:author="Unknown"/>
        </w:rPr>
      </w:pPr>
      <w:ins w:id="126" w:author="Unknown">
        <w:r>
          <w:t>Бел, как мел,</w:t>
        </w:r>
        <w:r>
          <w:br/>
          <w:t>С неба прилетел.</w:t>
        </w:r>
        <w:r>
          <w:br/>
          <w:t>Зиму пролежал,</w:t>
        </w:r>
        <w:r>
          <w:br/>
          <w:t>В землю убежал. (Снег)</w:t>
        </w:r>
      </w:ins>
    </w:p>
    <w:p w:rsidR="00291A5D" w:rsidRDefault="00291A5D" w:rsidP="00291A5D">
      <w:pPr>
        <w:pStyle w:val="a7"/>
        <w:rPr>
          <w:ins w:id="127" w:author="Unknown"/>
        </w:rPr>
      </w:pPr>
      <w:ins w:id="128" w:author="Unknown">
        <w:r>
          <w:t>Гуляет в поле, да не конь.</w:t>
        </w:r>
        <w:r>
          <w:br/>
          <w:t>Летает на воле, да не птица. (Вьюга)</w:t>
        </w:r>
      </w:ins>
    </w:p>
    <w:p w:rsidR="00291A5D" w:rsidRDefault="00291A5D" w:rsidP="00291A5D">
      <w:pPr>
        <w:pStyle w:val="a7"/>
        <w:rPr>
          <w:ins w:id="129" w:author="Unknown"/>
        </w:rPr>
      </w:pPr>
      <w:ins w:id="130" w:author="Unknown">
        <w:r>
          <w:t xml:space="preserve">Летал </w:t>
        </w:r>
        <w:proofErr w:type="spellStart"/>
        <w:r>
          <w:t>Порхан</w:t>
        </w:r>
        <w:proofErr w:type="spellEnd"/>
        <w:r>
          <w:t xml:space="preserve"> по всем торгам,</w:t>
        </w:r>
        <w:r>
          <w:br/>
          <w:t>На нем бел балахон и бел кафтан. (Снег)</w:t>
        </w:r>
      </w:ins>
    </w:p>
    <w:p w:rsidR="00291A5D" w:rsidRDefault="00291A5D" w:rsidP="00291A5D">
      <w:pPr>
        <w:pStyle w:val="a7"/>
        <w:rPr>
          <w:ins w:id="131" w:author="Unknown"/>
        </w:rPr>
      </w:pPr>
      <w:ins w:id="132" w:author="Unknown">
        <w:r>
          <w:t>В воздухе летит,</w:t>
        </w:r>
        <w:r>
          <w:br/>
          <w:t>На земле лежит,</w:t>
        </w:r>
        <w:r>
          <w:br/>
          <w:t>На дереве висит. (Снег)</w:t>
        </w:r>
      </w:ins>
    </w:p>
    <w:p w:rsidR="00291A5D" w:rsidRDefault="00291A5D" w:rsidP="00291A5D">
      <w:pPr>
        <w:pStyle w:val="a7"/>
        <w:rPr>
          <w:ins w:id="133" w:author="Unknown"/>
        </w:rPr>
      </w:pPr>
      <w:ins w:id="134" w:author="Unknown">
        <w:r>
          <w:t xml:space="preserve">Старик у ворот все тепло </w:t>
        </w:r>
        <w:proofErr w:type="gramStart"/>
        <w:r>
          <w:t>уволок</w:t>
        </w:r>
        <w:proofErr w:type="gramEnd"/>
        <w:r>
          <w:t>. (Мороз)</w:t>
        </w:r>
      </w:ins>
    </w:p>
    <w:p w:rsidR="00291A5D" w:rsidRDefault="00291A5D" w:rsidP="00291A5D">
      <w:pPr>
        <w:pStyle w:val="a7"/>
        <w:rPr>
          <w:ins w:id="135" w:author="Unknown"/>
        </w:rPr>
      </w:pPr>
      <w:ins w:id="136" w:author="Unknown">
        <w:r>
          <w:t>Он вошел — никто не видел,</w:t>
        </w:r>
        <w:r>
          <w:br/>
          <w:t>Он сказал — никто не слышал.</w:t>
        </w:r>
        <w:r>
          <w:br/>
          <w:t>Дунул в окна и исчез,</w:t>
        </w:r>
        <w:r>
          <w:br/>
          <w:t>А на окнах вырос лес. (Мороз)</w:t>
        </w:r>
      </w:ins>
    </w:p>
    <w:p w:rsidR="00291A5D" w:rsidRDefault="00291A5D" w:rsidP="00291A5D">
      <w:pPr>
        <w:pStyle w:val="a7"/>
        <w:rPr>
          <w:ins w:id="137" w:author="Unknown"/>
        </w:rPr>
      </w:pPr>
      <w:ins w:id="138" w:author="Unknown">
        <w:r>
          <w:t>Пришла девушка Беляна,</w:t>
        </w:r>
        <w:r>
          <w:br/>
          <w:t>Побелела вся поляна. (Снег)</w:t>
        </w:r>
      </w:ins>
    </w:p>
    <w:p w:rsidR="00291A5D" w:rsidRDefault="00291A5D" w:rsidP="00291A5D">
      <w:pPr>
        <w:pStyle w:val="a7"/>
        <w:rPr>
          <w:ins w:id="139" w:author="Unknown"/>
        </w:rPr>
      </w:pPr>
      <w:ins w:id="140" w:author="Unknown">
        <w:r>
          <w:t>Растет она вниз головою,</w:t>
        </w:r>
        <w:r>
          <w:br/>
          <w:t>Не летом растет, а зимою.</w:t>
        </w:r>
        <w:r>
          <w:br/>
          <w:t>Но солнце ее припечет —</w:t>
        </w:r>
        <w:r>
          <w:br/>
          <w:t>Заплачет она и умрет. (Сосулька)</w:t>
        </w:r>
      </w:ins>
    </w:p>
    <w:p w:rsidR="00291A5D" w:rsidRDefault="00291A5D" w:rsidP="00291A5D">
      <w:pPr>
        <w:pStyle w:val="a7"/>
        <w:rPr>
          <w:ins w:id="141" w:author="Unknown"/>
        </w:rPr>
      </w:pPr>
      <w:ins w:id="142" w:author="Unknown">
        <w:r>
          <w:t>Ведущий:</w:t>
        </w:r>
      </w:ins>
    </w:p>
    <w:p w:rsidR="00291A5D" w:rsidRDefault="00291A5D" w:rsidP="00291A5D">
      <w:pPr>
        <w:pStyle w:val="a7"/>
        <w:rPr>
          <w:ins w:id="143" w:author="Unknown"/>
        </w:rPr>
      </w:pPr>
      <w:ins w:id="144" w:author="Unknown">
        <w:r>
          <w:lastRenderedPageBreak/>
          <w:t>Раз в Крещенский вечерок.</w:t>
        </w:r>
        <w:r>
          <w:br/>
          <w:t>Девушки гадали.</w:t>
        </w:r>
        <w:r>
          <w:br/>
          <w:t>За ворота башмачок,</w:t>
        </w:r>
        <w:r>
          <w:br/>
          <w:t>Сняв с ноги, бросали.</w:t>
        </w:r>
      </w:ins>
    </w:p>
    <w:p w:rsidR="00291A5D" w:rsidRDefault="00291A5D" w:rsidP="00291A5D">
      <w:pPr>
        <w:pStyle w:val="a7"/>
        <w:rPr>
          <w:ins w:id="145" w:author="Unknown"/>
        </w:rPr>
      </w:pPr>
      <w:ins w:id="146" w:author="Unknown">
        <w:r>
          <w:t>Ребята, а вы хотите погадать? (Гадание.)</w:t>
        </w:r>
      </w:ins>
    </w:p>
    <w:p w:rsidR="00291A5D" w:rsidRDefault="00291A5D" w:rsidP="00291A5D">
      <w:pPr>
        <w:pStyle w:val="a7"/>
        <w:rPr>
          <w:ins w:id="147" w:author="Unknown"/>
        </w:rPr>
      </w:pPr>
      <w:ins w:id="148" w:author="Unknown">
        <w:r>
          <w:t>Дети ведут хоровод.</w:t>
        </w:r>
      </w:ins>
    </w:p>
    <w:p w:rsidR="00291A5D" w:rsidRDefault="00291A5D" w:rsidP="00291A5D">
      <w:pPr>
        <w:pStyle w:val="a7"/>
        <w:rPr>
          <w:ins w:id="149" w:author="Unknown"/>
        </w:rPr>
      </w:pPr>
      <w:ins w:id="150" w:author="Unknown">
        <w:r>
          <w:t xml:space="preserve">Горшочек с </w:t>
        </w:r>
        <w:proofErr w:type="spellStart"/>
        <w:r>
          <w:t>вершочек</w:t>
        </w:r>
        <w:proofErr w:type="spellEnd"/>
      </w:ins>
    </w:p>
    <w:p w:rsidR="00291A5D" w:rsidRDefault="00291A5D" w:rsidP="00291A5D">
      <w:pPr>
        <w:pStyle w:val="a7"/>
        <w:rPr>
          <w:ins w:id="151" w:author="Unknown"/>
        </w:rPr>
      </w:pPr>
      <w:ins w:id="152" w:author="Unknown">
        <w:r>
          <w:t>Скажи нам дружочек</w:t>
        </w:r>
      </w:ins>
    </w:p>
    <w:p w:rsidR="00291A5D" w:rsidRDefault="00291A5D" w:rsidP="00291A5D">
      <w:pPr>
        <w:pStyle w:val="a7"/>
        <w:rPr>
          <w:ins w:id="153" w:author="Unknown"/>
        </w:rPr>
      </w:pPr>
      <w:ins w:id="154" w:author="Unknown">
        <w:r>
          <w:t>Что сбудется, станется</w:t>
        </w:r>
      </w:ins>
    </w:p>
    <w:p w:rsidR="00291A5D" w:rsidRDefault="00291A5D" w:rsidP="00291A5D">
      <w:pPr>
        <w:pStyle w:val="a7"/>
        <w:rPr>
          <w:ins w:id="155" w:author="Unknown"/>
        </w:rPr>
      </w:pPr>
      <w:proofErr w:type="gramStart"/>
      <w:ins w:id="156" w:author="Unknown">
        <w:r>
          <w:t>Плохое</w:t>
        </w:r>
        <w:proofErr w:type="gramEnd"/>
        <w:r>
          <w:t xml:space="preserve"> пусть останется.</w:t>
        </w:r>
      </w:ins>
    </w:p>
    <w:p w:rsidR="00291A5D" w:rsidRDefault="00291A5D" w:rsidP="00291A5D">
      <w:pPr>
        <w:pStyle w:val="a7"/>
        <w:rPr>
          <w:ins w:id="157" w:author="Unknown"/>
        </w:rPr>
      </w:pPr>
      <w:ins w:id="158" w:author="Unknown">
        <w:r>
          <w:t>* Из горшка вынимают полотенце.</w:t>
        </w:r>
      </w:ins>
    </w:p>
    <w:p w:rsidR="00291A5D" w:rsidRDefault="00291A5D" w:rsidP="00291A5D">
      <w:pPr>
        <w:pStyle w:val="a7"/>
        <w:rPr>
          <w:ins w:id="159" w:author="Unknown"/>
        </w:rPr>
      </w:pPr>
      <w:ins w:id="160" w:author="Unknown">
        <w:r>
          <w:t xml:space="preserve">Полотенце далеко </w:t>
        </w:r>
        <w:proofErr w:type="gramStart"/>
        <w:r>
          <w:t>расстилается</w:t>
        </w:r>
        <w:proofErr w:type="gramEnd"/>
        <w:r>
          <w:t>… ждет тебя дорога, путешествие…</w:t>
        </w:r>
      </w:ins>
    </w:p>
    <w:p w:rsidR="00291A5D" w:rsidRDefault="00291A5D" w:rsidP="00291A5D">
      <w:pPr>
        <w:pStyle w:val="a7"/>
        <w:rPr>
          <w:ins w:id="161" w:author="Unknown"/>
        </w:rPr>
      </w:pPr>
      <w:ins w:id="162" w:author="Unknown">
        <w:r>
          <w:t>* Из горшка вынимается булка – Мышь в горнице бежит, каравай тащит. В твоем доме достаток будет</w:t>
        </w:r>
      </w:ins>
    </w:p>
    <w:p w:rsidR="00291A5D" w:rsidRDefault="00291A5D" w:rsidP="00291A5D">
      <w:pPr>
        <w:pStyle w:val="a7"/>
        <w:rPr>
          <w:ins w:id="163" w:author="Unknown"/>
        </w:rPr>
      </w:pPr>
      <w:ins w:id="164" w:author="Unknown">
        <w:r>
          <w:t>* Из горшка вынимается колечко – Сейте муку, пеките пироги. К тебе гости будут, ко мне женихи.</w:t>
        </w:r>
      </w:ins>
    </w:p>
    <w:p w:rsidR="00291A5D" w:rsidRDefault="00291A5D" w:rsidP="00291A5D">
      <w:pPr>
        <w:pStyle w:val="a7"/>
        <w:rPr>
          <w:ins w:id="165" w:author="Unknown"/>
        </w:rPr>
      </w:pPr>
      <w:ins w:id="166" w:author="Unknown">
        <w:r>
          <w:t>* Из горшка Змей Горыныч вынимает пуговицу – будет тебе в этом году, Змей Горыныч, новый кафтан! Носить, не сносить!</w:t>
        </w:r>
      </w:ins>
    </w:p>
    <w:p w:rsidR="00291A5D" w:rsidRDefault="00291A5D" w:rsidP="00291A5D">
      <w:pPr>
        <w:pStyle w:val="a7"/>
        <w:rPr>
          <w:ins w:id="167" w:author="Unknown"/>
        </w:rPr>
      </w:pPr>
      <w:ins w:id="168" w:author="Unknown">
        <w:r>
          <w:t>Гадание по профессиям для детей (в мешочке лежат следующие предметы):</w:t>
        </w:r>
      </w:ins>
    </w:p>
    <w:p w:rsidR="00291A5D" w:rsidRDefault="00291A5D" w:rsidP="00291A5D">
      <w:pPr>
        <w:pStyle w:val="a7"/>
        <w:rPr>
          <w:ins w:id="169" w:author="Unknown"/>
        </w:rPr>
      </w:pPr>
      <w:ins w:id="170" w:author="Unknown">
        <w:r>
          <w:t>1. Ножницы детские – парикмахер</w:t>
        </w:r>
      </w:ins>
    </w:p>
    <w:p w:rsidR="00291A5D" w:rsidRDefault="00291A5D" w:rsidP="00291A5D">
      <w:pPr>
        <w:pStyle w:val="a7"/>
        <w:rPr>
          <w:ins w:id="171" w:author="Unknown"/>
        </w:rPr>
      </w:pPr>
      <w:ins w:id="172" w:author="Unknown">
        <w:r>
          <w:t>2. Сантиметр – портной</w:t>
        </w:r>
      </w:ins>
    </w:p>
    <w:p w:rsidR="00291A5D" w:rsidRDefault="00291A5D" w:rsidP="00291A5D">
      <w:pPr>
        <w:pStyle w:val="a7"/>
        <w:rPr>
          <w:ins w:id="173" w:author="Unknown"/>
        </w:rPr>
      </w:pPr>
      <w:ins w:id="174" w:author="Unknown">
        <w:r>
          <w:t>3. Книжка – писатель, учёный</w:t>
        </w:r>
      </w:ins>
    </w:p>
    <w:p w:rsidR="00291A5D" w:rsidRDefault="00291A5D" w:rsidP="00291A5D">
      <w:pPr>
        <w:pStyle w:val="a7"/>
        <w:rPr>
          <w:ins w:id="175" w:author="Unknown"/>
        </w:rPr>
      </w:pPr>
      <w:ins w:id="176" w:author="Unknown">
        <w:r>
          <w:t xml:space="preserve">4. </w:t>
        </w:r>
        <w:proofErr w:type="spellStart"/>
        <w:r>
          <w:t>Муз</w:t>
        </w:r>
        <w:proofErr w:type="gramStart"/>
        <w:r>
          <w:t>.и</w:t>
        </w:r>
        <w:proofErr w:type="gramEnd"/>
        <w:r>
          <w:t>нструмент</w:t>
        </w:r>
        <w:proofErr w:type="spellEnd"/>
        <w:r>
          <w:t xml:space="preserve"> – музыкант</w:t>
        </w:r>
      </w:ins>
    </w:p>
    <w:p w:rsidR="00291A5D" w:rsidRDefault="00291A5D" w:rsidP="00291A5D">
      <w:pPr>
        <w:pStyle w:val="a7"/>
        <w:rPr>
          <w:ins w:id="177" w:author="Unknown"/>
        </w:rPr>
      </w:pPr>
      <w:ins w:id="178" w:author="Unknown">
        <w:r>
          <w:t>5. Краски – художник</w:t>
        </w:r>
      </w:ins>
    </w:p>
    <w:p w:rsidR="00291A5D" w:rsidRDefault="00291A5D" w:rsidP="00291A5D">
      <w:pPr>
        <w:pStyle w:val="a7"/>
        <w:rPr>
          <w:ins w:id="179" w:author="Unknown"/>
        </w:rPr>
      </w:pPr>
      <w:ins w:id="180" w:author="Unknown">
        <w:r>
          <w:t>6. Градусник – врач</w:t>
        </w:r>
      </w:ins>
    </w:p>
    <w:p w:rsidR="00291A5D" w:rsidRDefault="00291A5D" w:rsidP="00291A5D">
      <w:pPr>
        <w:pStyle w:val="a7"/>
        <w:rPr>
          <w:ins w:id="181" w:author="Unknown"/>
        </w:rPr>
      </w:pPr>
      <w:ins w:id="182" w:author="Unknown">
        <w:r>
          <w:t>7. Машина — водитель</w:t>
        </w:r>
      </w:ins>
    </w:p>
    <w:p w:rsidR="00291A5D" w:rsidRDefault="00291A5D" w:rsidP="00291A5D">
      <w:pPr>
        <w:pStyle w:val="a7"/>
        <w:rPr>
          <w:ins w:id="183" w:author="Unknown"/>
        </w:rPr>
      </w:pPr>
      <w:ins w:id="184" w:author="Unknown">
        <w:r>
          <w:t>8. Монет – бухгалтер, кассир, банкир.</w:t>
        </w:r>
      </w:ins>
    </w:p>
    <w:p w:rsidR="00291A5D" w:rsidRDefault="00291A5D" w:rsidP="00291A5D">
      <w:pPr>
        <w:pStyle w:val="a7"/>
        <w:rPr>
          <w:ins w:id="185" w:author="Unknown"/>
        </w:rPr>
      </w:pPr>
      <w:ins w:id="186" w:author="Unknown">
        <w:r>
          <w:t>Дети рассказывают стихи:</w:t>
        </w:r>
      </w:ins>
    </w:p>
    <w:p w:rsidR="00291A5D" w:rsidRDefault="00291A5D" w:rsidP="00291A5D">
      <w:pPr>
        <w:pStyle w:val="a7"/>
        <w:rPr>
          <w:ins w:id="187" w:author="Unknown"/>
        </w:rPr>
      </w:pPr>
      <w:ins w:id="188" w:author="Unknown">
        <w:r>
          <w:t>СОЧЕЛЬНИК В ЛЕСУ</w:t>
        </w:r>
      </w:ins>
    </w:p>
    <w:p w:rsidR="00291A5D" w:rsidRDefault="00291A5D" w:rsidP="00291A5D">
      <w:pPr>
        <w:pStyle w:val="a7"/>
        <w:rPr>
          <w:ins w:id="189" w:author="Unknown"/>
        </w:rPr>
      </w:pPr>
      <w:ins w:id="190" w:author="Unknown">
        <w:r>
          <w:lastRenderedPageBreak/>
          <w:t>1 ребенок:</w:t>
        </w:r>
      </w:ins>
    </w:p>
    <w:p w:rsidR="00291A5D" w:rsidRDefault="00291A5D" w:rsidP="00291A5D">
      <w:pPr>
        <w:pStyle w:val="a7"/>
        <w:rPr>
          <w:ins w:id="191" w:author="Unknown"/>
        </w:rPr>
      </w:pPr>
      <w:ins w:id="192" w:author="Unknown">
        <w:r>
          <w:t>Ночь. Мороз. Сверкают звёзды</w:t>
        </w:r>
      </w:ins>
    </w:p>
    <w:p w:rsidR="00291A5D" w:rsidRDefault="00291A5D" w:rsidP="00291A5D">
      <w:pPr>
        <w:pStyle w:val="a7"/>
        <w:rPr>
          <w:ins w:id="193" w:author="Unknown"/>
        </w:rPr>
      </w:pPr>
      <w:ins w:id="194" w:author="Unknown">
        <w:r>
          <w:t>С высоты небес.</w:t>
        </w:r>
      </w:ins>
    </w:p>
    <w:p w:rsidR="00291A5D" w:rsidRDefault="00291A5D" w:rsidP="00291A5D">
      <w:pPr>
        <w:pStyle w:val="a7"/>
        <w:rPr>
          <w:ins w:id="195" w:author="Unknown"/>
        </w:rPr>
      </w:pPr>
      <w:ins w:id="196" w:author="Unknown">
        <w:r>
          <w:t>Весь в снегу, как в горностаях,</w:t>
        </w:r>
      </w:ins>
    </w:p>
    <w:p w:rsidR="00291A5D" w:rsidRDefault="00291A5D" w:rsidP="00291A5D">
      <w:pPr>
        <w:pStyle w:val="a7"/>
        <w:rPr>
          <w:ins w:id="197" w:author="Unknown"/>
        </w:rPr>
      </w:pPr>
      <w:ins w:id="198" w:author="Unknown">
        <w:r>
          <w:t>Дремлет тихий лес.</w:t>
        </w:r>
      </w:ins>
    </w:p>
    <w:p w:rsidR="00291A5D" w:rsidRDefault="00291A5D" w:rsidP="00291A5D">
      <w:pPr>
        <w:pStyle w:val="a7"/>
        <w:rPr>
          <w:ins w:id="199" w:author="Unknown"/>
        </w:rPr>
      </w:pPr>
      <w:ins w:id="200" w:author="Unknown">
        <w:r>
          <w:t>Тишина вокруг. Поляна</w:t>
        </w:r>
      </w:ins>
    </w:p>
    <w:p w:rsidR="00291A5D" w:rsidRDefault="00291A5D" w:rsidP="00291A5D">
      <w:pPr>
        <w:pStyle w:val="a7"/>
        <w:rPr>
          <w:ins w:id="201" w:author="Unknown"/>
        </w:rPr>
      </w:pPr>
      <w:ins w:id="202" w:author="Unknown">
        <w:r>
          <w:t>Спит в объятьях сна,</w:t>
        </w:r>
      </w:ins>
    </w:p>
    <w:p w:rsidR="00291A5D" w:rsidRDefault="00291A5D" w:rsidP="00291A5D">
      <w:pPr>
        <w:pStyle w:val="a7"/>
        <w:rPr>
          <w:ins w:id="203" w:author="Unknown"/>
        </w:rPr>
      </w:pPr>
      <w:ins w:id="204" w:author="Unknown">
        <w:r>
          <w:t>Из-за леса выплывает</w:t>
        </w:r>
      </w:ins>
    </w:p>
    <w:p w:rsidR="00291A5D" w:rsidRDefault="00291A5D" w:rsidP="00291A5D">
      <w:pPr>
        <w:pStyle w:val="a7"/>
        <w:rPr>
          <w:ins w:id="205" w:author="Unknown"/>
        </w:rPr>
      </w:pPr>
      <w:ins w:id="206" w:author="Unknown">
        <w:r>
          <w:t>На дозор луна.</w:t>
        </w:r>
      </w:ins>
    </w:p>
    <w:p w:rsidR="00291A5D" w:rsidRDefault="00291A5D" w:rsidP="00291A5D">
      <w:pPr>
        <w:pStyle w:val="a7"/>
        <w:rPr>
          <w:ins w:id="207" w:author="Unknown"/>
        </w:rPr>
      </w:pPr>
      <w:ins w:id="208" w:author="Unknown">
        <w:r>
          <w:t>Звёзды гаснут. С неба льются</w:t>
        </w:r>
      </w:ins>
    </w:p>
    <w:p w:rsidR="00291A5D" w:rsidRDefault="00291A5D" w:rsidP="00291A5D">
      <w:pPr>
        <w:pStyle w:val="a7"/>
        <w:rPr>
          <w:ins w:id="209" w:author="Unknown"/>
        </w:rPr>
      </w:pPr>
      <w:ins w:id="210" w:author="Unknown">
        <w:r>
          <w:t>Бледные лучи,</w:t>
        </w:r>
      </w:ins>
    </w:p>
    <w:p w:rsidR="00291A5D" w:rsidRDefault="00291A5D" w:rsidP="00291A5D">
      <w:pPr>
        <w:pStyle w:val="a7"/>
        <w:rPr>
          <w:ins w:id="211" w:author="Unknown"/>
        </w:rPr>
      </w:pPr>
      <w:ins w:id="212" w:author="Unknown">
        <w:r>
          <w:t>Заискрился снег морозный</w:t>
        </w:r>
      </w:ins>
    </w:p>
    <w:p w:rsidR="00291A5D" w:rsidRDefault="00291A5D" w:rsidP="00291A5D">
      <w:pPr>
        <w:pStyle w:val="a7"/>
        <w:rPr>
          <w:ins w:id="213" w:author="Unknown"/>
        </w:rPr>
      </w:pPr>
      <w:ins w:id="214" w:author="Unknown">
        <w:r>
          <w:t>Серебром парчи.</w:t>
        </w:r>
      </w:ins>
    </w:p>
    <w:p w:rsidR="00291A5D" w:rsidRDefault="00291A5D" w:rsidP="00291A5D">
      <w:pPr>
        <w:pStyle w:val="a7"/>
        <w:rPr>
          <w:ins w:id="215" w:author="Unknown"/>
        </w:rPr>
      </w:pPr>
      <w:ins w:id="216" w:author="Unknown">
        <w:r>
          <w:t>2 ребенок:</w:t>
        </w:r>
      </w:ins>
    </w:p>
    <w:p w:rsidR="00291A5D" w:rsidRDefault="00291A5D" w:rsidP="00291A5D">
      <w:pPr>
        <w:pStyle w:val="a7"/>
        <w:rPr>
          <w:ins w:id="217" w:author="Unknown"/>
        </w:rPr>
      </w:pPr>
      <w:ins w:id="218" w:author="Unknown">
        <w:r>
          <w:t>Широко раскинув ветви</w:t>
        </w:r>
      </w:ins>
    </w:p>
    <w:p w:rsidR="00291A5D" w:rsidRDefault="00291A5D" w:rsidP="00291A5D">
      <w:pPr>
        <w:pStyle w:val="a7"/>
        <w:rPr>
          <w:ins w:id="219" w:author="Unknown"/>
        </w:rPr>
      </w:pPr>
      <w:ins w:id="220" w:author="Unknown">
        <w:r>
          <w:t>В шубе снеговой,</w:t>
        </w:r>
      </w:ins>
    </w:p>
    <w:p w:rsidR="00291A5D" w:rsidRDefault="00291A5D" w:rsidP="00291A5D">
      <w:pPr>
        <w:pStyle w:val="a7"/>
        <w:rPr>
          <w:ins w:id="221" w:author="Unknown"/>
        </w:rPr>
      </w:pPr>
      <w:ins w:id="222" w:author="Unknown">
        <w:r>
          <w:t>Посреди поляны ёлка</w:t>
        </w:r>
      </w:ins>
    </w:p>
    <w:p w:rsidR="00291A5D" w:rsidRDefault="00291A5D" w:rsidP="00291A5D">
      <w:pPr>
        <w:pStyle w:val="a7"/>
        <w:rPr>
          <w:ins w:id="223" w:author="Unknown"/>
        </w:rPr>
      </w:pPr>
      <w:ins w:id="224" w:author="Unknown">
        <w:r>
          <w:t>Ввысь ушла стрелой.</w:t>
        </w:r>
      </w:ins>
    </w:p>
    <w:p w:rsidR="00291A5D" w:rsidRDefault="00291A5D" w:rsidP="00291A5D">
      <w:pPr>
        <w:pStyle w:val="a7"/>
        <w:rPr>
          <w:ins w:id="225" w:author="Unknown"/>
        </w:rPr>
      </w:pPr>
      <w:ins w:id="226" w:author="Unknown">
        <w:r>
          <w:t>На красавицу лесную</w:t>
        </w:r>
      </w:ins>
    </w:p>
    <w:p w:rsidR="00291A5D" w:rsidRDefault="00291A5D" w:rsidP="00291A5D">
      <w:pPr>
        <w:pStyle w:val="a7"/>
        <w:rPr>
          <w:ins w:id="227" w:author="Unknown"/>
        </w:rPr>
      </w:pPr>
      <w:ins w:id="228" w:author="Unknown">
        <w:r>
          <w:t>Лунный свет упал,</w:t>
        </w:r>
      </w:ins>
    </w:p>
    <w:p w:rsidR="00291A5D" w:rsidRDefault="00291A5D" w:rsidP="00291A5D">
      <w:pPr>
        <w:pStyle w:val="a7"/>
        <w:rPr>
          <w:ins w:id="229" w:author="Unknown"/>
        </w:rPr>
      </w:pPr>
      <w:ins w:id="230" w:author="Unknown">
        <w:r>
          <w:t>И огнями лёд кристаллов</w:t>
        </w:r>
      </w:ins>
    </w:p>
    <w:p w:rsidR="00291A5D" w:rsidRDefault="00291A5D" w:rsidP="00291A5D">
      <w:pPr>
        <w:pStyle w:val="a7"/>
        <w:rPr>
          <w:ins w:id="231" w:author="Unknown"/>
        </w:rPr>
      </w:pPr>
      <w:ins w:id="232" w:author="Unknown">
        <w:r>
          <w:t>В ветках заиграл.</w:t>
        </w:r>
      </w:ins>
    </w:p>
    <w:p w:rsidR="00291A5D" w:rsidRDefault="00291A5D" w:rsidP="00291A5D">
      <w:pPr>
        <w:pStyle w:val="a7"/>
        <w:rPr>
          <w:ins w:id="233" w:author="Unknown"/>
        </w:rPr>
      </w:pPr>
      <w:ins w:id="234" w:author="Unknown">
        <w:r>
          <w:t>3 ребенок:</w:t>
        </w:r>
      </w:ins>
    </w:p>
    <w:p w:rsidR="00291A5D" w:rsidRDefault="00291A5D" w:rsidP="00291A5D">
      <w:pPr>
        <w:pStyle w:val="a7"/>
        <w:rPr>
          <w:ins w:id="235" w:author="Unknown"/>
        </w:rPr>
      </w:pPr>
      <w:ins w:id="236" w:author="Unknown">
        <w:r>
          <w:t>Бриллиантовые нити</w:t>
        </w:r>
      </w:ins>
    </w:p>
    <w:p w:rsidR="00291A5D" w:rsidRDefault="00291A5D" w:rsidP="00291A5D">
      <w:pPr>
        <w:pStyle w:val="a7"/>
        <w:rPr>
          <w:ins w:id="237" w:author="Unknown"/>
        </w:rPr>
      </w:pPr>
      <w:ins w:id="238" w:author="Unknown">
        <w:r>
          <w:t>В хвое заплелись,</w:t>
        </w:r>
      </w:ins>
    </w:p>
    <w:p w:rsidR="00291A5D" w:rsidRDefault="00291A5D" w:rsidP="00291A5D">
      <w:pPr>
        <w:pStyle w:val="a7"/>
        <w:rPr>
          <w:ins w:id="239" w:author="Unknown"/>
        </w:rPr>
      </w:pPr>
      <w:ins w:id="240" w:author="Unknown">
        <w:r>
          <w:t>Изумруды и рубины</w:t>
        </w:r>
      </w:ins>
    </w:p>
    <w:p w:rsidR="00291A5D" w:rsidRDefault="00291A5D" w:rsidP="00291A5D">
      <w:pPr>
        <w:pStyle w:val="a7"/>
        <w:rPr>
          <w:ins w:id="241" w:author="Unknown"/>
        </w:rPr>
      </w:pPr>
      <w:ins w:id="242" w:author="Unknown">
        <w:r>
          <w:lastRenderedPageBreak/>
          <w:t>На снегу зажглись.</w:t>
        </w:r>
      </w:ins>
    </w:p>
    <w:p w:rsidR="00291A5D" w:rsidRDefault="00291A5D" w:rsidP="00291A5D">
      <w:pPr>
        <w:pStyle w:val="a7"/>
        <w:rPr>
          <w:ins w:id="243" w:author="Unknown"/>
        </w:rPr>
      </w:pPr>
      <w:ins w:id="244" w:author="Unknown">
        <w:r>
          <w:t>Ясной звёздочкой у ёлки</w:t>
        </w:r>
      </w:ins>
    </w:p>
    <w:p w:rsidR="00291A5D" w:rsidRDefault="00291A5D" w:rsidP="00291A5D">
      <w:pPr>
        <w:pStyle w:val="a7"/>
        <w:rPr>
          <w:ins w:id="245" w:author="Unknown"/>
        </w:rPr>
      </w:pPr>
      <w:ins w:id="246" w:author="Unknown">
        <w:r>
          <w:t>Светится глава…</w:t>
        </w:r>
      </w:ins>
    </w:p>
    <w:p w:rsidR="00291A5D" w:rsidRDefault="00291A5D" w:rsidP="00291A5D">
      <w:pPr>
        <w:pStyle w:val="a7"/>
        <w:rPr>
          <w:ins w:id="247" w:author="Unknown"/>
        </w:rPr>
      </w:pPr>
      <w:ins w:id="248" w:author="Unknown">
        <w:r>
          <w:t>Наступает день великий —</w:t>
        </w:r>
      </w:ins>
    </w:p>
    <w:p w:rsidR="00291A5D" w:rsidRDefault="00291A5D" w:rsidP="00291A5D">
      <w:pPr>
        <w:pStyle w:val="a7"/>
        <w:rPr>
          <w:ins w:id="249" w:author="Unknown"/>
        </w:rPr>
      </w:pPr>
      <w:ins w:id="250" w:author="Unknown">
        <w:r>
          <w:t>Праздник Рождества!</w:t>
        </w:r>
      </w:ins>
    </w:p>
    <w:p w:rsidR="00291A5D" w:rsidRDefault="00291A5D" w:rsidP="00291A5D">
      <w:pPr>
        <w:pStyle w:val="a7"/>
        <w:rPr>
          <w:ins w:id="251" w:author="Unknown"/>
        </w:rPr>
      </w:pPr>
      <w:ins w:id="252" w:author="Unknown">
        <w:r>
          <w:t>Ряженые.</w:t>
        </w:r>
        <w:r>
          <w:br/>
          <w:t>Прикатила коляда,</w:t>
        </w:r>
        <w:r>
          <w:br/>
          <w:t>Коляда-то молода, у-у-ух!</w:t>
        </w:r>
        <w:r>
          <w:br/>
          <w:t>Что за славный денек,</w:t>
        </w:r>
        <w:r>
          <w:br/>
          <w:t>Становись в хоровод,</w:t>
        </w:r>
        <w:r>
          <w:br/>
          <w:t>Будем кругом ходить</w:t>
        </w:r>
        <w:proofErr w:type="gramStart"/>
        <w:r>
          <w:br/>
          <w:t>Д</w:t>
        </w:r>
        <w:proofErr w:type="gramEnd"/>
        <w:r>
          <w:t>а ребят веселить!</w:t>
        </w:r>
      </w:ins>
    </w:p>
    <w:p w:rsidR="00291A5D" w:rsidRDefault="00291A5D" w:rsidP="00291A5D">
      <w:pPr>
        <w:pStyle w:val="a7"/>
        <w:rPr>
          <w:ins w:id="253" w:author="Unknown"/>
        </w:rPr>
      </w:pPr>
      <w:ins w:id="254" w:author="Unknown">
        <w:r>
          <w:t>Дети исполняют хороводную песню:</w:t>
        </w:r>
      </w:ins>
    </w:p>
    <w:p w:rsidR="00291A5D" w:rsidRDefault="00291A5D" w:rsidP="00291A5D">
      <w:pPr>
        <w:pStyle w:val="a7"/>
        <w:rPr>
          <w:ins w:id="255" w:author="Unknown"/>
        </w:rPr>
      </w:pPr>
      <w:ins w:id="256" w:author="Unknown">
        <w:r>
          <w:t>Ряженые предлагают детям поиграть в подвижные игры:</w:t>
        </w:r>
      </w:ins>
    </w:p>
    <w:p w:rsidR="00291A5D" w:rsidRDefault="00291A5D" w:rsidP="00291A5D">
      <w:pPr>
        <w:pStyle w:val="a7"/>
        <w:rPr>
          <w:ins w:id="257" w:author="Unknown"/>
        </w:rPr>
      </w:pPr>
      <w:ins w:id="258" w:author="Unknown">
        <w:r>
          <w:t>Игра «Курочки и петушки»</w:t>
        </w:r>
        <w:r>
          <w:br/>
          <w:t>Три пары в течение одной минуты собирают зерна (фасоль, горох, тыквенные семечки), разбросанные на полу. Побеждают те, кто больше собрал.</w:t>
        </w:r>
        <w:r>
          <w:br/>
          <w:t>Игра «Перетяни веревку»</w:t>
        </w:r>
        <w:r>
          <w:br/>
          <w:t xml:space="preserve">На полу кладут 2 обруча и протягивают веревку от середины одного до середины другого. Участники игры делятся на 2 команды. В обручи входят по одному человеку от каждой команды. По сигналу они бегут и меняются местами. </w:t>
        </w:r>
        <w:proofErr w:type="gramStart"/>
        <w:r>
          <w:t>Прибежавший первым в обруч соперника и выдернувший веревку из другого обруча считается победителем.</w:t>
        </w:r>
        <w:proofErr w:type="gramEnd"/>
        <w:r>
          <w:t xml:space="preserve"> После первой пары бежит вторая, третья и так </w:t>
        </w:r>
        <w:proofErr w:type="gramStart"/>
        <w:r>
          <w:t>до</w:t>
        </w:r>
        <w:proofErr w:type="gramEnd"/>
        <w:r>
          <w:t xml:space="preserve"> последней.</w:t>
        </w:r>
      </w:ins>
    </w:p>
    <w:p w:rsidR="00291A5D" w:rsidRDefault="00291A5D" w:rsidP="00291A5D">
      <w:pPr>
        <w:pStyle w:val="a7"/>
        <w:rPr>
          <w:ins w:id="259" w:author="Unknown"/>
        </w:rPr>
      </w:pPr>
      <w:ins w:id="260" w:author="Unknown">
        <w:r>
          <w:t>1 ряженый: За привет, за угощенье примите наше поздравленье!</w:t>
        </w:r>
      </w:ins>
    </w:p>
    <w:p w:rsidR="00291A5D" w:rsidRDefault="00291A5D" w:rsidP="00291A5D">
      <w:pPr>
        <w:pStyle w:val="a7"/>
        <w:rPr>
          <w:ins w:id="261" w:author="Unknown"/>
        </w:rPr>
      </w:pPr>
      <w:ins w:id="262" w:author="Unknown">
        <w:r>
          <w:t xml:space="preserve">2 ряженый: Наделил бы вас Господь и житьём, и </w:t>
        </w:r>
        <w:proofErr w:type="gramStart"/>
        <w:r>
          <w:t>бытьём</w:t>
        </w:r>
        <w:proofErr w:type="gramEnd"/>
        <w:r>
          <w:t>, и богатством во всём!</w:t>
        </w:r>
      </w:ins>
    </w:p>
    <w:p w:rsidR="00291A5D" w:rsidRDefault="00291A5D" w:rsidP="00291A5D">
      <w:pPr>
        <w:pStyle w:val="a7"/>
        <w:rPr>
          <w:ins w:id="263" w:author="Unknown"/>
        </w:rPr>
      </w:pPr>
      <w:ins w:id="264" w:author="Unknown">
        <w:r>
          <w:t xml:space="preserve">1 ряженый: И дай Бог вам, господа, здоровья </w:t>
        </w:r>
        <w:proofErr w:type="gramStart"/>
        <w:r>
          <w:t>на</w:t>
        </w:r>
        <w:proofErr w:type="gramEnd"/>
        <w:r>
          <w:t xml:space="preserve"> долгие года!</w:t>
        </w:r>
      </w:ins>
    </w:p>
    <w:p w:rsidR="00291A5D" w:rsidRDefault="00291A5D" w:rsidP="00291A5D"/>
    <w:p w:rsidR="00291A5D" w:rsidRDefault="00291A5D" w:rsidP="00291A5D"/>
    <w:p w:rsidR="00291A5D" w:rsidRDefault="00291A5D" w:rsidP="00291A5D"/>
    <w:p w:rsidR="00291A5D" w:rsidRPr="00291A5D" w:rsidRDefault="00291A5D" w:rsidP="00291A5D">
      <w:pPr>
        <w:shd w:val="clear" w:color="auto" w:fill="FFFFFF"/>
        <w:spacing w:after="169" w:line="356" w:lineRule="atLeast"/>
        <w:jc w:val="both"/>
        <w:rPr>
          <w:rFonts w:ascii="Trebuchet MS" w:eastAsia="Times New Roman" w:hAnsi="Trebuchet MS" w:cs="Arial"/>
          <w:b/>
          <w:bCs/>
          <w:color w:val="CC0066"/>
          <w:sz w:val="36"/>
          <w:szCs w:val="36"/>
          <w:lang w:eastAsia="ru-RU"/>
        </w:rPr>
      </w:pPr>
      <w:proofErr w:type="gramStart"/>
      <w:r w:rsidRPr="00291A5D">
        <w:rPr>
          <w:rFonts w:ascii="Trebuchet MS" w:eastAsia="Times New Roman" w:hAnsi="Trebuchet MS" w:cs="Arial"/>
          <w:b/>
          <w:bCs/>
          <w:color w:val="CC0066"/>
          <w:sz w:val="36"/>
          <w:szCs w:val="36"/>
          <w:lang w:eastAsia="ru-RU"/>
        </w:rPr>
        <w:t xml:space="preserve">Сценарий рождественских святки - колядки для детей старшего дошкольного возраста </w:t>
      </w:r>
      <w:proofErr w:type="gramEnd"/>
    </w:p>
    <w:p w:rsidR="00291A5D" w:rsidRPr="00291A5D" w:rsidRDefault="00291A5D" w:rsidP="00291A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Тема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t>: Театрализованное представление «Святочные колядки».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 xml:space="preserve">Представленный мною материал будет полезен воспитателям. Рассчитан на детей 5-6 лет. Данное мероприятие формирует у дошкольников представление </w:t>
      </w:r>
      <w:proofErr w:type="gram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t>о</w:t>
      </w:r>
      <w:proofErr w:type="gram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истоках национальной русской культуры.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 xml:space="preserve">Цель: 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Приобщение детей к истокам русской национальной культуры. 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lastRenderedPageBreak/>
        <w:t>Задачи: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- познакомить с понятием Сочельник и содержанием праздника Рождество;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 xml:space="preserve">- познакомить с обрядом </w:t>
      </w:r>
      <w:proofErr w:type="spell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t>колядования</w:t>
      </w:r>
      <w:proofErr w:type="spell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>;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 xml:space="preserve">- приобщать детей к народным играм, песням, колядкам, частушкам, пляскам; 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 xml:space="preserve">- развивать эмоциональную отзывчивость, внимание. Воспитывать интерес и уважение к прошлому, к истории и культуре своего народа. 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 xml:space="preserve">Оборудование: 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t>Спортивные фишки, 2 метёлочки, 2 плоскостные лошадки, гимнастические палки 5-6 штук, клубочек. Колокольчики и др. музыкальные инструменты, зернышки в мешочке, горшочек для гадания.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Ход мероприятия: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i/>
          <w:iCs/>
          <w:sz w:val="25"/>
          <w:szCs w:val="25"/>
          <w:lang w:eastAsia="ru-RU"/>
        </w:rPr>
        <w:t>Зал красочно оформлен в стиле русской избы. В оформлении использованы предметы быта и прикладного искусства: стол, скамьи, вышитые полотенца, прялка, самовар, русские народные игрушки.</w:t>
      </w:r>
      <w:r w:rsidRPr="00291A5D">
        <w:rPr>
          <w:rFonts w:ascii="Arial" w:eastAsia="Times New Roman" w:hAnsi="Arial" w:cs="Arial"/>
          <w:i/>
          <w:iCs/>
          <w:sz w:val="25"/>
          <w:szCs w:val="25"/>
          <w:lang w:eastAsia="ru-RU"/>
        </w:rPr>
        <w:br/>
        <w:t>Звучит народная музыка, дети заходят в зал и садятся на стулья.</w:t>
      </w:r>
      <w:r w:rsidRPr="00291A5D">
        <w:rPr>
          <w:rFonts w:ascii="Arial" w:eastAsia="Times New Roman" w:hAnsi="Arial" w:cs="Arial"/>
          <w:i/>
          <w:iCs/>
          <w:sz w:val="25"/>
          <w:szCs w:val="25"/>
          <w:lang w:eastAsia="ru-RU"/>
        </w:rPr>
        <w:br/>
        <w:t xml:space="preserve">Детей встречает Ведущая (воспитатель), которая одета в русский костюм, дети одеты в костюмы </w:t>
      </w:r>
      <w:proofErr w:type="spellStart"/>
      <w:r w:rsidRPr="00291A5D">
        <w:rPr>
          <w:rFonts w:ascii="Arial" w:eastAsia="Times New Roman" w:hAnsi="Arial" w:cs="Arial"/>
          <w:i/>
          <w:iCs/>
          <w:sz w:val="25"/>
          <w:szCs w:val="25"/>
          <w:lang w:eastAsia="ru-RU"/>
        </w:rPr>
        <w:t>колядовщиков</w:t>
      </w:r>
      <w:proofErr w:type="spellEnd"/>
      <w:r w:rsidRPr="00291A5D">
        <w:rPr>
          <w:rFonts w:ascii="Arial" w:eastAsia="Times New Roman" w:hAnsi="Arial" w:cs="Arial"/>
          <w:i/>
          <w:iCs/>
          <w:sz w:val="25"/>
          <w:szCs w:val="25"/>
          <w:lang w:eastAsia="ru-RU"/>
        </w:rPr>
        <w:t xml:space="preserve"> (Коза, Медведь, ряженые у которых в руке Рождественская звезда, Скоморохи).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 xml:space="preserve">Ведущая-хозяйка </w:t>
      </w:r>
      <w:proofErr w:type="spellStart"/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Варварушка</w:t>
      </w:r>
      <w:proofErr w:type="spellEnd"/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: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Здравствуйте, гости мои дорогие! Проходите! Давно вас </w:t>
      </w:r>
      <w:proofErr w:type="gram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t>жду</w:t>
      </w:r>
      <w:proofErr w:type="gram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поджидаю.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Дети! Велено для вас,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Довести в сей час указ,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Заготовленный самой,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Нашей матушкой – Зимой!</w:t>
      </w:r>
    </w:p>
    <w:p w:rsidR="00291A5D" w:rsidRPr="00291A5D" w:rsidRDefault="00291A5D" w:rsidP="00291A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sz w:val="25"/>
          <w:szCs w:val="25"/>
          <w:lang w:eastAsia="ru-RU"/>
        </w:rPr>
        <w:drawing>
          <wp:inline distT="0" distB="0" distL="0" distR="0">
            <wp:extent cx="5991860" cy="3990975"/>
            <wp:effectExtent l="19050" t="0" r="8890" b="0"/>
            <wp:docPr id="80" name="Рисунок 80" descr="http://kladraz.ru/upload/blogs2/2017/1/17275_75c37766191cc9ac4511ff5553a3c9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kladraz.ru/upload/blogs2/2017/1/17275_75c37766191cc9ac4511ff5553a3c92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86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A5D" w:rsidRPr="00291A5D" w:rsidRDefault="00291A5D" w:rsidP="00291A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i/>
          <w:iCs/>
          <w:sz w:val="25"/>
          <w:szCs w:val="25"/>
          <w:lang w:eastAsia="ru-RU"/>
        </w:rPr>
        <w:t>Читает указ</w:t>
      </w:r>
      <w:proofErr w:type="gramStart"/>
      <w:r w:rsidRPr="00291A5D">
        <w:rPr>
          <w:rFonts w:ascii="Arial" w:eastAsia="Times New Roman" w:hAnsi="Arial" w:cs="Arial"/>
          <w:i/>
          <w:iCs/>
          <w:sz w:val="25"/>
          <w:szCs w:val="25"/>
          <w:lang w:eastAsia="ru-RU"/>
        </w:rPr>
        <w:t>.</w:t>
      </w:r>
      <w:proofErr w:type="gramEnd"/>
      <w:r w:rsidRPr="00291A5D">
        <w:rPr>
          <w:rFonts w:ascii="Arial" w:eastAsia="Times New Roman" w:hAnsi="Arial" w:cs="Arial"/>
          <w:i/>
          <w:iCs/>
          <w:sz w:val="25"/>
          <w:szCs w:val="25"/>
          <w:lang w:eastAsia="ru-RU"/>
        </w:rPr>
        <w:t xml:space="preserve"> (</w:t>
      </w:r>
      <w:proofErr w:type="gramStart"/>
      <w:r w:rsidRPr="00291A5D">
        <w:rPr>
          <w:rFonts w:ascii="Arial" w:eastAsia="Times New Roman" w:hAnsi="Arial" w:cs="Arial"/>
          <w:i/>
          <w:iCs/>
          <w:sz w:val="25"/>
          <w:szCs w:val="25"/>
          <w:lang w:eastAsia="ru-RU"/>
        </w:rPr>
        <w:t>з</w:t>
      </w:r>
      <w:proofErr w:type="gramEnd"/>
      <w:r w:rsidRPr="00291A5D">
        <w:rPr>
          <w:rFonts w:ascii="Arial" w:eastAsia="Times New Roman" w:hAnsi="Arial" w:cs="Arial"/>
          <w:i/>
          <w:iCs/>
          <w:sz w:val="25"/>
          <w:szCs w:val="25"/>
          <w:lang w:eastAsia="ru-RU"/>
        </w:rPr>
        <w:t>аранее напечатать!)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«Каждый год, сего числа,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 xml:space="preserve">Как гласит </w:t>
      </w:r>
      <w:proofErr w:type="spell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t>указник</w:t>
      </w:r>
      <w:proofErr w:type="spell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>,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Людям велено всегда,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lastRenderedPageBreak/>
        <w:t>Заходить на праздник!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И конечно все должны</w:t>
      </w:r>
      <w:proofErr w:type="gram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Б</w:t>
      </w:r>
      <w:proofErr w:type="gram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>ыть на празднике Зимы!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 xml:space="preserve">Ведущая-хозяйка </w:t>
      </w:r>
      <w:proofErr w:type="spellStart"/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Варварушка</w:t>
      </w:r>
      <w:proofErr w:type="gramStart"/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: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t>З</w:t>
      </w:r>
      <w:proofErr w:type="gram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>има</w:t>
      </w:r>
      <w:proofErr w:type="spell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не только самое долгое время года, но и самое богатое праздниками. Это — Рождество и Новогодние святки, Крещение. Святки или святые вечера – так в России называли праздничные дни от Рождества и до Крещения. Сегодня мы вместе с вами попробуем представить, как праздновали этот замечательный праздник на </w:t>
      </w:r>
      <w:proofErr w:type="spell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t>Руси</w:t>
      </w:r>
      <w:proofErr w:type="gram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t>.Н</w:t>
      </w:r>
      <w:proofErr w:type="gram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>о</w:t>
      </w:r>
      <w:proofErr w:type="spell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сначала посмотрите театр.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i/>
          <w:iCs/>
          <w:sz w:val="25"/>
          <w:szCs w:val="25"/>
          <w:lang w:eastAsia="ru-RU"/>
        </w:rPr>
        <w:t xml:space="preserve">Дети садятся на стульчики, </w:t>
      </w:r>
      <w:proofErr w:type="spellStart"/>
      <w:r w:rsidRPr="00291A5D">
        <w:rPr>
          <w:rFonts w:ascii="Arial" w:eastAsia="Times New Roman" w:hAnsi="Arial" w:cs="Arial"/>
          <w:i/>
          <w:iCs/>
          <w:sz w:val="25"/>
          <w:szCs w:val="25"/>
          <w:lang w:eastAsia="ru-RU"/>
        </w:rPr>
        <w:t>Варварушка</w:t>
      </w:r>
      <w:proofErr w:type="spellEnd"/>
      <w:r w:rsidRPr="00291A5D">
        <w:rPr>
          <w:rFonts w:ascii="Arial" w:eastAsia="Times New Roman" w:hAnsi="Arial" w:cs="Arial"/>
          <w:i/>
          <w:iCs/>
          <w:sz w:val="25"/>
          <w:szCs w:val="25"/>
          <w:lang w:eastAsia="ru-RU"/>
        </w:rPr>
        <w:t xml:space="preserve"> показывает теневой театр «Рождество Христово»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 xml:space="preserve">Ведущая - </w:t>
      </w:r>
      <w:proofErr w:type="spellStart"/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Варварушка</w:t>
      </w:r>
      <w:proofErr w:type="spellEnd"/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: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Эй, спешите в круг сюда!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В гости Коляда пришла.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Будем мы шутить, плясать,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Бегать, весело играть.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Ой, не будем мы скучать, Будем вместе танцевать!</w:t>
      </w:r>
    </w:p>
    <w:p w:rsidR="00291A5D" w:rsidRPr="00291A5D" w:rsidRDefault="00291A5D" w:rsidP="00291A5D">
      <w:pPr>
        <w:shd w:val="clear" w:color="auto" w:fill="FFFFFF"/>
        <w:spacing w:after="85" w:line="240" w:lineRule="auto"/>
        <w:jc w:val="both"/>
        <w:rPr>
          <w:rFonts w:ascii="Trebuchet MS" w:eastAsia="Times New Roman" w:hAnsi="Trebuchet MS" w:cs="Arial"/>
          <w:b/>
          <w:bCs/>
          <w:color w:val="A71E90"/>
          <w:sz w:val="36"/>
          <w:szCs w:val="36"/>
          <w:lang w:eastAsia="ru-RU"/>
        </w:rPr>
      </w:pPr>
      <w:r w:rsidRPr="00291A5D">
        <w:rPr>
          <w:rFonts w:ascii="Trebuchet MS" w:eastAsia="Times New Roman" w:hAnsi="Trebuchet MS" w:cs="Arial"/>
          <w:b/>
          <w:bCs/>
          <w:color w:val="A71E90"/>
          <w:sz w:val="36"/>
          <w:szCs w:val="36"/>
          <w:lang w:eastAsia="ru-RU"/>
        </w:rPr>
        <w:t>Танец «Наша елка»</w:t>
      </w:r>
    </w:p>
    <w:p w:rsidR="00291A5D" w:rsidRPr="00291A5D" w:rsidRDefault="00291A5D" w:rsidP="00291A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 xml:space="preserve">Ведущая - </w:t>
      </w:r>
      <w:proofErr w:type="spellStart"/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Варварушка</w:t>
      </w:r>
      <w:proofErr w:type="spellEnd"/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: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К нам на Святки,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Пришли Колядки!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С Новым годом поздравляем!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Счастья всем мы вам желаем!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Гости мои дорогие,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 xml:space="preserve">Собрались мы с вами для </w:t>
      </w:r>
      <w:proofErr w:type="spell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t>беседушки</w:t>
      </w:r>
      <w:proofErr w:type="spell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>,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 xml:space="preserve">Собрались мы с вами для </w:t>
      </w:r>
      <w:proofErr w:type="spell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t>забавушки</w:t>
      </w:r>
      <w:proofErr w:type="spell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>!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Как когда-то наши прадедушки,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Ну, а с ними наши прабабушки!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 xml:space="preserve">Ребенок: 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Приходили на веселые Святки,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На песни всем миром да загадки!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Ребенок: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А что такое Святки?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Праздник этот самый длинный.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Он веселый и старинный.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Наши предки пили, ели,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Веселились две недели.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Ребенок: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От Рождества и до Крещения,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Приготовив угощенье,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Пели разные колядки,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По дворам ходили в Святки.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Ребенок: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Наряжались и шутили,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Праздник ждали и любили.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Так давайте же сейчас</w:t>
      </w:r>
      <w:proofErr w:type="gram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В</w:t>
      </w:r>
      <w:proofErr w:type="gram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>стретим мы его у нас!</w:t>
      </w:r>
    </w:p>
    <w:p w:rsidR="00291A5D" w:rsidRPr="00291A5D" w:rsidRDefault="00291A5D" w:rsidP="00291A5D">
      <w:pPr>
        <w:shd w:val="clear" w:color="auto" w:fill="FFFFFF"/>
        <w:spacing w:after="85" w:line="240" w:lineRule="auto"/>
        <w:jc w:val="both"/>
        <w:rPr>
          <w:rFonts w:ascii="Trebuchet MS" w:eastAsia="Times New Roman" w:hAnsi="Trebuchet MS" w:cs="Arial"/>
          <w:b/>
          <w:bCs/>
          <w:color w:val="A71E90"/>
          <w:sz w:val="36"/>
          <w:szCs w:val="36"/>
          <w:lang w:eastAsia="ru-RU"/>
        </w:rPr>
      </w:pPr>
      <w:r w:rsidRPr="00291A5D">
        <w:rPr>
          <w:rFonts w:ascii="Trebuchet MS" w:eastAsia="Times New Roman" w:hAnsi="Trebuchet MS" w:cs="Arial"/>
          <w:b/>
          <w:bCs/>
          <w:color w:val="A71E90"/>
          <w:sz w:val="36"/>
          <w:szCs w:val="36"/>
          <w:lang w:eastAsia="ru-RU"/>
        </w:rPr>
        <w:t>Песня - танец «Ах, вы сени мои сени»</w:t>
      </w:r>
    </w:p>
    <w:p w:rsidR="00291A5D" w:rsidRPr="00291A5D" w:rsidRDefault="00291A5D" w:rsidP="00291A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291A5D">
        <w:rPr>
          <w:rFonts w:ascii="Arial" w:eastAsia="Times New Roman" w:hAnsi="Arial" w:cs="Arial"/>
          <w:i/>
          <w:iCs/>
          <w:sz w:val="25"/>
          <w:szCs w:val="25"/>
          <w:lang w:eastAsia="ru-RU"/>
        </w:rPr>
        <w:lastRenderedPageBreak/>
        <w:t xml:space="preserve">В сопровождении шумового оркестра </w:t>
      </w:r>
      <w:proofErr w:type="gramStart"/>
      <w:r w:rsidRPr="00291A5D">
        <w:rPr>
          <w:rFonts w:ascii="Arial" w:eastAsia="Times New Roman" w:hAnsi="Arial" w:cs="Arial"/>
          <w:i/>
          <w:iCs/>
          <w:sz w:val="25"/>
          <w:szCs w:val="25"/>
          <w:lang w:eastAsia="ru-RU"/>
        </w:rPr>
        <w:t xml:space="preserve">( </w:t>
      </w:r>
      <w:proofErr w:type="gramEnd"/>
      <w:r w:rsidRPr="00291A5D">
        <w:rPr>
          <w:rFonts w:ascii="Arial" w:eastAsia="Times New Roman" w:hAnsi="Arial" w:cs="Arial"/>
          <w:i/>
          <w:iCs/>
          <w:sz w:val="25"/>
          <w:szCs w:val="25"/>
          <w:lang w:eastAsia="ru-RU"/>
        </w:rPr>
        <w:t>бубен, трещотки, деревянные ложки, свистульки, колокольчики)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proofErr w:type="spellStart"/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Варварушка</w:t>
      </w:r>
      <w:proofErr w:type="spellEnd"/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 xml:space="preserve">: 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Мы сейчас с вами пойдем колядовать к дядьке Николаю! Подходят к домику. 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proofErr w:type="spellStart"/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Колядовщики</w:t>
      </w:r>
      <w:proofErr w:type="spellEnd"/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 xml:space="preserve"> хором: 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Уродилась коляда накануне рождества!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Пришла коляда, отворяйте ворота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Коляда, молода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Коляде нужна еда</w:t>
      </w:r>
      <w:proofErr w:type="gram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Д</w:t>
      </w:r>
      <w:proofErr w:type="gram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>ай Бог тому, кто в этом дому!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Коза: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Святой день, добрый день, доброму хозяину на здоровье!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 xml:space="preserve">Мы не сами идём, мы козу ведём! 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Медведь: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Где коза походит, там жито родит! (топают ногами)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proofErr w:type="spellStart"/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Колядовщики</w:t>
      </w:r>
      <w:proofErr w:type="spellEnd"/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 xml:space="preserve"> хором: (коза и медведь)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 xml:space="preserve">Сею, сею, </w:t>
      </w:r>
      <w:proofErr w:type="spell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t>посеваю</w:t>
      </w:r>
      <w:proofErr w:type="spell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>, с Новым годом поздравляем!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Позвольте к Вам войти – год у коляды на пути.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 xml:space="preserve">Николай </w:t>
      </w:r>
      <w:r w:rsidRPr="00291A5D">
        <w:rPr>
          <w:rFonts w:ascii="Arial" w:eastAsia="Times New Roman" w:hAnsi="Arial" w:cs="Arial"/>
          <w:b/>
          <w:bCs/>
          <w:i/>
          <w:iCs/>
          <w:sz w:val="25"/>
          <w:lang w:eastAsia="ru-RU"/>
        </w:rPr>
        <w:t>выходи</w:t>
      </w:r>
      <w:proofErr w:type="gramStart"/>
      <w:r w:rsidRPr="00291A5D">
        <w:rPr>
          <w:rFonts w:ascii="Arial" w:eastAsia="Times New Roman" w:hAnsi="Arial" w:cs="Arial"/>
          <w:b/>
          <w:bCs/>
          <w:i/>
          <w:iCs/>
          <w:sz w:val="25"/>
          <w:lang w:eastAsia="ru-RU"/>
        </w:rPr>
        <w:t>т</w:t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(</w:t>
      </w:r>
      <w:proofErr w:type="gramEnd"/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 xml:space="preserve"> взрослый):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t>- Кто тут орет? Спать не дает?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Дети: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Это мы – </w:t>
      </w:r>
      <w:proofErr w:type="spell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t>колядовщики</w:t>
      </w:r>
      <w:proofErr w:type="spell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>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 xml:space="preserve">Николай: 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И охота вам в такой мороз с теплой печки вставать, петь да плясать? 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i/>
          <w:iCs/>
          <w:sz w:val="25"/>
          <w:szCs w:val="25"/>
          <w:lang w:eastAsia="ru-RU"/>
        </w:rPr>
        <w:t>(уходит в дом)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 xml:space="preserve">Дети 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t>(все вместе)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 xml:space="preserve">Эх, ты Коля </w:t>
      </w:r>
      <w:proofErr w:type="gram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t>–Н</w:t>
      </w:r>
      <w:proofErr w:type="gram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>иколай!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Сиди дома не гуляй!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В тепленьком местечке, с бабушкой на печке!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proofErr w:type="spellStart"/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Варварушка</w:t>
      </w:r>
      <w:proofErr w:type="spellEnd"/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 xml:space="preserve">: 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t>Давайте еще раз постучим</w:t>
      </w:r>
      <w:proofErr w:type="gram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t>.(</w:t>
      </w:r>
      <w:proofErr w:type="gram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>стучат) Николай. что ты там делаешь?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Николай: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А я ножки у стола перевязыва</w:t>
      </w:r>
      <w:proofErr w:type="gram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t>ю(</w:t>
      </w:r>
      <w:proofErr w:type="gram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>выходит).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proofErr w:type="spellStart"/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Варварушка</w:t>
      </w:r>
      <w:proofErr w:type="spellEnd"/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: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</w:t>
      </w:r>
      <w:proofErr w:type="spell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t>Азачем</w:t>
      </w:r>
      <w:proofErr w:type="spell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ты это делаешь?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Николай: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Это примета такая народная. В Рождество надо ленточкой ножки у стола перевязать, чтобы скот со двора не убежал, не пропал</w:t>
      </w:r>
      <w:proofErr w:type="gram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,</w:t>
      </w:r>
      <w:proofErr w:type="gram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не болел.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proofErr w:type="spellStart"/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Варварушка</w:t>
      </w:r>
      <w:proofErr w:type="spellEnd"/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: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Я тоже примету народную знаю: если клубочек мотать плотно-плотно, тогда капуста в моем огороде уродится тугая и крепкая. Вы приметы детушки запоминайте и всегда так делайте.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proofErr w:type="spellStart"/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Колядовщики</w:t>
      </w:r>
      <w:proofErr w:type="spellEnd"/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 xml:space="preserve"> хором: 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Чем, хозяин, нас одаришь?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Что, хозяин, нам подаришь?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Кувшин молока или каши горшок?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Кусок пирога или денег мешок?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Николай</w:t>
      </w:r>
      <w:proofErr w:type="gramStart"/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 xml:space="preserve"> :</w:t>
      </w:r>
      <w:proofErr w:type="gramEnd"/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Не плясали и не пели,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Угощенья захотели?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Погодите же, постойте,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Попляшите и попойте!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proofErr w:type="spellStart"/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Варварушка</w:t>
      </w:r>
      <w:proofErr w:type="spellEnd"/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: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 xml:space="preserve">Мы вам споём Пошла коляда, 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 xml:space="preserve">Да по улицам гулять, 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 xml:space="preserve">Всех с новым годом поздравлять! 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lastRenderedPageBreak/>
        <w:t>Шуточные частушки.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i/>
          <w:iCs/>
          <w:sz w:val="25"/>
          <w:szCs w:val="25"/>
          <w:lang w:eastAsia="ru-RU"/>
        </w:rPr>
        <w:t>Нечетные поют девочки, четные – мальчики.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1.Начинаю петь частушку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Первую, начальную,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Я хочу развеселить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Публику печальную!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2.Раздайся, народ,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Сейчас пляска пойдёт!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Пойду, попляшу,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На народ погляжу!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 xml:space="preserve">3.Наши девки </w:t>
      </w:r>
      <w:proofErr w:type="spell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t>маленьки</w:t>
      </w:r>
      <w:proofErr w:type="spell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>,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Чуть побольше валенка,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Ну а как заголосят,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Всех в округе удивят!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 xml:space="preserve">4.Оханьки да </w:t>
      </w:r>
      <w:proofErr w:type="spell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t>аханьки</w:t>
      </w:r>
      <w:proofErr w:type="spell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>,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Какие парни махоньки,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Из-за кочек, из-за пней</w:t>
      </w:r>
      <w:proofErr w:type="gram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Н</w:t>
      </w:r>
      <w:proofErr w:type="gram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>е видать наших парней!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5. А я валенки надену.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Выпью простокваши,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Вся душа истосковалась</w:t>
      </w:r>
      <w:proofErr w:type="gram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П</w:t>
      </w:r>
      <w:proofErr w:type="gram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>о любимой Маше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 xml:space="preserve">6. Моя милка </w:t>
      </w:r>
      <w:proofErr w:type="spell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t>маленька</w:t>
      </w:r>
      <w:proofErr w:type="spellEnd"/>
      <w:proofErr w:type="gram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О</w:t>
      </w:r>
      <w:proofErr w:type="gram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>бувает валенки,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А когда обуется,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Как пузырь надуется!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7. Ой, пол провались,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Потолок обвались,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 xml:space="preserve">На доске </w:t>
      </w:r>
      <w:proofErr w:type="spell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t>остануся</w:t>
      </w:r>
      <w:proofErr w:type="spell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>,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 xml:space="preserve">С частушкой не </w:t>
      </w:r>
      <w:proofErr w:type="spell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t>расстануся</w:t>
      </w:r>
      <w:proofErr w:type="spell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>!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8. Мы вам пели и плясали,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Дорогая публика,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Не держитесь за карманы –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Не возьмём ни рублика!</w:t>
      </w:r>
    </w:p>
    <w:p w:rsidR="00291A5D" w:rsidRPr="00291A5D" w:rsidRDefault="00291A5D" w:rsidP="00291A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sz w:val="25"/>
          <w:szCs w:val="25"/>
          <w:lang w:eastAsia="ru-RU"/>
        </w:rPr>
        <w:lastRenderedPageBreak/>
        <w:drawing>
          <wp:inline distT="0" distB="0" distL="0" distR="0">
            <wp:extent cx="5991860" cy="3990975"/>
            <wp:effectExtent l="19050" t="0" r="8890" b="0"/>
            <wp:docPr id="81" name="Рисунок 81" descr="http://kladraz.ru/upload/blogs2/2017/1/17275_81443a368f9b18198acd18146a70a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kladraz.ru/upload/blogs2/2017/1/17275_81443a368f9b18198acd18146a70a76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86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A5D" w:rsidRPr="00291A5D" w:rsidRDefault="00291A5D" w:rsidP="00291A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Коза: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Желаем счастливого Нового Года, во всех начинаниях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 xml:space="preserve">Медведь: 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Хорошей погоды, пусть сбудется всё, что у Вас на примете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 xml:space="preserve">Коза: 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Пускай почитают родителей дети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proofErr w:type="spellStart"/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Варварушка</w:t>
      </w:r>
      <w:proofErr w:type="spellEnd"/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 xml:space="preserve">: 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Пусть горе обходит сторонкою хату</w:t>
      </w:r>
      <w:proofErr w:type="gram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П</w:t>
      </w:r>
      <w:proofErr w:type="gram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>усть с песней живётся легко и богато!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Николай: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Ах, спасибо вам, ребятки,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Что пришли в наш дом на святки!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Пожелали мне добра, повеселили меня!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proofErr w:type="spellStart"/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Варварушка</w:t>
      </w:r>
      <w:proofErr w:type="gramStart"/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: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t>А</w:t>
      </w:r>
      <w:proofErr w:type="spellEnd"/>
      <w:proofErr w:type="gram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сорить у вас </w:t>
      </w:r>
      <w:proofErr w:type="spell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t>Николаша</w:t>
      </w:r>
      <w:proofErr w:type="spell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можно?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Николай: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Можно, можно, </w:t>
      </w:r>
      <w:proofErr w:type="gram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t>сори сколько хочешь</w:t>
      </w:r>
      <w:proofErr w:type="gram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>!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i/>
          <w:iCs/>
          <w:sz w:val="25"/>
          <w:szCs w:val="25"/>
          <w:lang w:eastAsia="ru-RU"/>
        </w:rPr>
        <w:t>Дети разбрасывают зерна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Николай: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Вот спасибо гости! Это значит</w:t>
      </w:r>
      <w:proofErr w:type="gram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,</w:t>
      </w:r>
      <w:proofErr w:type="gram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вы мне желаете добра, да богатства! Ну, а теперь будем вечер продолжать, будем время коротать!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proofErr w:type="spellStart"/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Варварушка</w:t>
      </w:r>
      <w:proofErr w:type="spellEnd"/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: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Ну, а какой святочный праздник без шуток-прибауток, без веселых соревнований? На посиделках всегда парни с </w:t>
      </w:r>
      <w:proofErr w:type="gram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t>девками</w:t>
      </w:r>
      <w:proofErr w:type="gram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соревновались, умом и смекалкой похвалялись.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Вон сколько у нас детишек, и девчонок и мальчишек. Пусть будет две команды – «Девчушки-</w:t>
      </w:r>
      <w:proofErr w:type="spell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t>веселушки</w:t>
      </w:r>
      <w:proofErr w:type="spell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>» да отважные «Молодцы-удальцы». Вот мы и посмотрим, кто смекалистей, да веселей будет.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i/>
          <w:iCs/>
          <w:sz w:val="25"/>
          <w:szCs w:val="25"/>
          <w:lang w:eastAsia="ru-RU"/>
        </w:rPr>
        <w:t>К козе встают девочки, к медведю – мальчики</w:t>
      </w:r>
    </w:p>
    <w:p w:rsidR="00291A5D" w:rsidRPr="00291A5D" w:rsidRDefault="00291A5D" w:rsidP="00291A5D">
      <w:pPr>
        <w:shd w:val="clear" w:color="auto" w:fill="FFFFFF"/>
        <w:spacing w:after="34" w:line="240" w:lineRule="auto"/>
        <w:jc w:val="both"/>
        <w:rPr>
          <w:rFonts w:ascii="Trebuchet MS" w:eastAsia="Times New Roman" w:hAnsi="Trebuchet MS" w:cs="Arial"/>
          <w:b/>
          <w:bCs/>
          <w:color w:val="39306F"/>
          <w:sz w:val="32"/>
          <w:szCs w:val="32"/>
          <w:lang w:eastAsia="ru-RU"/>
        </w:rPr>
      </w:pPr>
      <w:r w:rsidRPr="00291A5D">
        <w:rPr>
          <w:rFonts w:ascii="Trebuchet MS" w:eastAsia="Times New Roman" w:hAnsi="Trebuchet MS" w:cs="Arial"/>
          <w:b/>
          <w:bCs/>
          <w:color w:val="39306F"/>
          <w:sz w:val="32"/>
          <w:szCs w:val="32"/>
          <w:lang w:eastAsia="ru-RU"/>
        </w:rPr>
        <w:t>1.Игра – соревнование «</w:t>
      </w:r>
      <w:proofErr w:type="spellStart"/>
      <w:r w:rsidRPr="00291A5D">
        <w:rPr>
          <w:rFonts w:ascii="Trebuchet MS" w:eastAsia="Times New Roman" w:hAnsi="Trebuchet MS" w:cs="Arial"/>
          <w:b/>
          <w:bCs/>
          <w:color w:val="39306F"/>
          <w:sz w:val="32"/>
          <w:szCs w:val="32"/>
          <w:lang w:eastAsia="ru-RU"/>
        </w:rPr>
        <w:t>ведьмина</w:t>
      </w:r>
      <w:proofErr w:type="spellEnd"/>
      <w:r w:rsidRPr="00291A5D">
        <w:rPr>
          <w:rFonts w:ascii="Trebuchet MS" w:eastAsia="Times New Roman" w:hAnsi="Trebuchet MS" w:cs="Arial"/>
          <w:b/>
          <w:bCs/>
          <w:color w:val="39306F"/>
          <w:sz w:val="32"/>
          <w:szCs w:val="32"/>
          <w:lang w:eastAsia="ru-RU"/>
        </w:rPr>
        <w:t xml:space="preserve"> метелка»</w:t>
      </w:r>
    </w:p>
    <w:p w:rsidR="00291A5D" w:rsidRPr="00291A5D" w:rsidRDefault="00291A5D" w:rsidP="00291A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291A5D">
        <w:rPr>
          <w:rFonts w:ascii="Arial" w:eastAsia="Times New Roman" w:hAnsi="Arial" w:cs="Arial"/>
          <w:i/>
          <w:iCs/>
          <w:sz w:val="25"/>
          <w:szCs w:val="25"/>
          <w:lang w:eastAsia="ru-RU"/>
        </w:rPr>
        <w:lastRenderedPageBreak/>
        <w:t>Передают веник, украшенный бантом, пока играет музыка. У кого после окончания музыки веник остался в руках, тот выходит и танцует.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 xml:space="preserve">Ведущая </w:t>
      </w:r>
      <w:proofErr w:type="gramStart"/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–</w:t>
      </w:r>
      <w:proofErr w:type="spellStart"/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В</w:t>
      </w:r>
      <w:proofErr w:type="gramEnd"/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арварушка: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t>Молодцы</w:t>
      </w:r>
      <w:proofErr w:type="spell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«Девчушки-</w:t>
      </w:r>
      <w:proofErr w:type="spell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t>веселушки</w:t>
      </w:r>
      <w:proofErr w:type="spell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>» да отважные «Молодцы-удальцы»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i/>
          <w:iCs/>
          <w:sz w:val="25"/>
          <w:szCs w:val="25"/>
          <w:lang w:eastAsia="ru-RU"/>
        </w:rPr>
        <w:t>Дети садятся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proofErr w:type="spellStart"/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Варварушка: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t>В</w:t>
      </w:r>
      <w:proofErr w:type="spell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святые вечера люди колядовали и гадали. Вы хотите погадать, да судьбу свою узнать. </w:t>
      </w:r>
    </w:p>
    <w:p w:rsidR="00291A5D" w:rsidRPr="00291A5D" w:rsidRDefault="00291A5D" w:rsidP="00291A5D">
      <w:pPr>
        <w:shd w:val="clear" w:color="auto" w:fill="FFFFFF"/>
        <w:spacing w:after="85" w:line="240" w:lineRule="auto"/>
        <w:jc w:val="both"/>
        <w:rPr>
          <w:rFonts w:ascii="Trebuchet MS" w:eastAsia="Times New Roman" w:hAnsi="Trebuchet MS" w:cs="Arial"/>
          <w:b/>
          <w:bCs/>
          <w:color w:val="A71E90"/>
          <w:sz w:val="36"/>
          <w:szCs w:val="36"/>
          <w:lang w:eastAsia="ru-RU"/>
        </w:rPr>
      </w:pPr>
      <w:r w:rsidRPr="00291A5D">
        <w:rPr>
          <w:rFonts w:ascii="Trebuchet MS" w:eastAsia="Times New Roman" w:hAnsi="Trebuchet MS" w:cs="Arial"/>
          <w:b/>
          <w:bCs/>
          <w:color w:val="A71E90"/>
          <w:sz w:val="36"/>
          <w:szCs w:val="36"/>
          <w:lang w:eastAsia="ru-RU"/>
        </w:rPr>
        <w:t>Гадание</w:t>
      </w:r>
    </w:p>
    <w:p w:rsidR="00291A5D" w:rsidRPr="00291A5D" w:rsidRDefault="00291A5D" w:rsidP="00291A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291A5D">
        <w:rPr>
          <w:rFonts w:ascii="Arial" w:eastAsia="Times New Roman" w:hAnsi="Arial" w:cs="Arial"/>
          <w:i/>
          <w:iCs/>
          <w:sz w:val="25"/>
          <w:szCs w:val="25"/>
          <w:lang w:eastAsia="ru-RU"/>
        </w:rPr>
        <w:t xml:space="preserve">Выключается свет, достается горшок с крупой в нем разные вещи спрятаны. 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 xml:space="preserve">Хозяйка садится на стульчик </w:t>
      </w:r>
      <w:proofErr w:type="gramStart"/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по середине</w:t>
      </w:r>
      <w:proofErr w:type="gramEnd"/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 xml:space="preserve"> зала и говорит: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 xml:space="preserve">«Горшочек с </w:t>
      </w:r>
      <w:proofErr w:type="spell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t>вершочек</w:t>
      </w:r>
      <w:proofErr w:type="spell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, 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Скажи нам, дружочек,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Что сбудется, станется,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Плохое пусть останется!»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i/>
          <w:iCs/>
          <w:sz w:val="25"/>
          <w:szCs w:val="25"/>
          <w:lang w:eastAsia="ru-RU"/>
        </w:rPr>
        <w:t>Вызывает детей по очереди, они достают один предмет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Лента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– к обновкам, купят вам много новых вещей, нарядов.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Морковь, капуста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– к здоровью, весь год болеть не будете.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Пуговица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– появится у вас в этом году братик или сестричка.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Карандаш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– к успехам в учёбе.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Звоночек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– весь год вас ждут только хорошие новости.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Расчёска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– весь год будете ходить опрятными и красивыми.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Гвоздь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– часто будет у вас гость, или вы в гости будете ходить часто.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Две сцепленные скрепки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– появятся у вас в этом году новые друзья.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Бусы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– получите в этом году много подарков.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Конфета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– весь год сладости есть будете.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Нитки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– будете в этом году много путешествовать.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Свечка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– работящими будете.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Ножницы детские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– парикмахер.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Сантиметр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– портной.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 xml:space="preserve">Книжка 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t>– писатель, учёный.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proofErr w:type="spellStart"/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Муз</w:t>
      </w:r>
      <w:proofErr w:type="gramStart"/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.и</w:t>
      </w:r>
      <w:proofErr w:type="gramEnd"/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нструмент</w:t>
      </w:r>
      <w:proofErr w:type="spell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– музыкант.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Краски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– художник.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Градусник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– врач.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Машина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- водитель.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Монета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– бухгалтер, кассир, банкир.</w:t>
      </w:r>
    </w:p>
    <w:p w:rsidR="00291A5D" w:rsidRPr="00291A5D" w:rsidRDefault="00291A5D" w:rsidP="00291A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sz w:val="25"/>
          <w:szCs w:val="25"/>
          <w:lang w:eastAsia="ru-RU"/>
        </w:rPr>
        <w:lastRenderedPageBreak/>
        <w:drawing>
          <wp:inline distT="0" distB="0" distL="0" distR="0">
            <wp:extent cx="5991860" cy="3990975"/>
            <wp:effectExtent l="19050" t="0" r="8890" b="0"/>
            <wp:docPr id="82" name="Рисунок 82" descr="http://kladraz.ru/upload/blogs2/2017/1/17275_5845b803db3f9e37e2162a34f652d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kladraz.ru/upload/blogs2/2017/1/17275_5845b803db3f9e37e2162a34f652d75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86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A5D" w:rsidRPr="00291A5D" w:rsidRDefault="00291A5D" w:rsidP="00291A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proofErr w:type="spellStart"/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Варварушка</w:t>
      </w:r>
      <w:proofErr w:type="spellEnd"/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 xml:space="preserve">: 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t>Я молодая тоже гадала. Брала перед сном гребешок. Расчесывала волосы</w:t>
      </w:r>
      <w:proofErr w:type="gram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,</w:t>
      </w:r>
      <w:proofErr w:type="gram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а потом гребешок клала под подушку и приговаривала: «Суженый, мой ряженый. Приди ко мне </w:t>
      </w:r>
      <w:proofErr w:type="spell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t>наряженый</w:t>
      </w:r>
      <w:proofErr w:type="spell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». Кто приснится. Тот и жених. А еще выходили на дорогу и спрашивали первого встречного, как его зовут. </w:t>
      </w:r>
      <w:proofErr w:type="gram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t>Значит</w:t>
      </w:r>
      <w:proofErr w:type="gram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такое имя и будет у жениха.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 xml:space="preserve">Николай: 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Вижу, дружные ребята в этом зале собрались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Силу ловкость покажите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Меня старика удивите.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Ну-ка, молодцы, покажите ловкость да быстроту в езде на «коне».</w:t>
      </w:r>
    </w:p>
    <w:p w:rsidR="00291A5D" w:rsidRPr="00291A5D" w:rsidRDefault="00291A5D" w:rsidP="00291A5D">
      <w:pPr>
        <w:shd w:val="clear" w:color="auto" w:fill="FFFFFF"/>
        <w:spacing w:after="34" w:line="240" w:lineRule="auto"/>
        <w:jc w:val="both"/>
        <w:rPr>
          <w:rFonts w:ascii="Trebuchet MS" w:eastAsia="Times New Roman" w:hAnsi="Trebuchet MS" w:cs="Arial"/>
          <w:b/>
          <w:bCs/>
          <w:color w:val="39306F"/>
          <w:sz w:val="32"/>
          <w:szCs w:val="32"/>
          <w:lang w:eastAsia="ru-RU"/>
        </w:rPr>
      </w:pPr>
      <w:r w:rsidRPr="00291A5D">
        <w:rPr>
          <w:rFonts w:ascii="Trebuchet MS" w:eastAsia="Times New Roman" w:hAnsi="Trebuchet MS" w:cs="Arial"/>
          <w:b/>
          <w:bCs/>
          <w:color w:val="39306F"/>
          <w:sz w:val="32"/>
          <w:szCs w:val="32"/>
          <w:lang w:eastAsia="ru-RU"/>
        </w:rPr>
        <w:t>2.Игра-соревнование «скачем на коне»</w:t>
      </w:r>
    </w:p>
    <w:p w:rsidR="00291A5D" w:rsidRPr="00291A5D" w:rsidRDefault="00291A5D" w:rsidP="00291A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proofErr w:type="spellStart"/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Варварушка</w:t>
      </w:r>
      <w:proofErr w:type="spellEnd"/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: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А сейчас я предлагаю Вам игру,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Мерить силу, как бывало в старину.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Самых сильных приглашаю я ребят,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Ну-ка станьте силачи в потешный ряд.</w:t>
      </w:r>
    </w:p>
    <w:p w:rsidR="00291A5D" w:rsidRPr="00291A5D" w:rsidRDefault="00291A5D" w:rsidP="00291A5D">
      <w:pPr>
        <w:shd w:val="clear" w:color="auto" w:fill="FFFFFF"/>
        <w:spacing w:after="34" w:line="240" w:lineRule="auto"/>
        <w:jc w:val="both"/>
        <w:rPr>
          <w:rFonts w:ascii="Trebuchet MS" w:eastAsia="Times New Roman" w:hAnsi="Trebuchet MS" w:cs="Arial"/>
          <w:b/>
          <w:bCs/>
          <w:color w:val="39306F"/>
          <w:sz w:val="32"/>
          <w:szCs w:val="32"/>
          <w:lang w:eastAsia="ru-RU"/>
        </w:rPr>
      </w:pPr>
      <w:r w:rsidRPr="00291A5D">
        <w:rPr>
          <w:rFonts w:ascii="Trebuchet MS" w:eastAsia="Times New Roman" w:hAnsi="Trebuchet MS" w:cs="Arial"/>
          <w:b/>
          <w:bCs/>
          <w:color w:val="39306F"/>
          <w:sz w:val="32"/>
          <w:szCs w:val="32"/>
          <w:lang w:eastAsia="ru-RU"/>
        </w:rPr>
        <w:t>3.Игра-соревнование « перетяни канат»</w:t>
      </w:r>
    </w:p>
    <w:p w:rsidR="00291A5D" w:rsidRPr="00291A5D" w:rsidRDefault="00291A5D" w:rsidP="00291A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 xml:space="preserve">Хозяйка: 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Коляда пришла,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Всем веселье принесла</w:t>
      </w:r>
      <w:proofErr w:type="gram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З</w:t>
      </w:r>
      <w:proofErr w:type="gram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аводите, дети, хоровод 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 xml:space="preserve">Будем дальше встречать новый год. 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Потанцуй со мной дружок.</w:t>
      </w:r>
    </w:p>
    <w:p w:rsidR="00291A5D" w:rsidRPr="00291A5D" w:rsidRDefault="00291A5D" w:rsidP="00291A5D">
      <w:pPr>
        <w:shd w:val="clear" w:color="auto" w:fill="FFFFFF"/>
        <w:spacing w:after="85" w:line="240" w:lineRule="auto"/>
        <w:jc w:val="both"/>
        <w:rPr>
          <w:rFonts w:ascii="Trebuchet MS" w:eastAsia="Times New Roman" w:hAnsi="Trebuchet MS" w:cs="Arial"/>
          <w:b/>
          <w:bCs/>
          <w:color w:val="A71E90"/>
          <w:sz w:val="36"/>
          <w:szCs w:val="36"/>
          <w:lang w:eastAsia="ru-RU"/>
        </w:rPr>
      </w:pPr>
      <w:r w:rsidRPr="00291A5D">
        <w:rPr>
          <w:rFonts w:ascii="Trebuchet MS" w:eastAsia="Times New Roman" w:hAnsi="Trebuchet MS" w:cs="Arial"/>
          <w:b/>
          <w:bCs/>
          <w:color w:val="A71E90"/>
          <w:sz w:val="36"/>
          <w:szCs w:val="36"/>
          <w:lang w:eastAsia="ru-RU"/>
        </w:rPr>
        <w:t>Танец «ледяные ладошки»</w:t>
      </w:r>
    </w:p>
    <w:p w:rsidR="00291A5D" w:rsidRPr="00291A5D" w:rsidRDefault="00291A5D" w:rsidP="00291A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proofErr w:type="spellStart"/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Варварушка</w:t>
      </w:r>
      <w:proofErr w:type="spellEnd"/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: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А ещё, ребятки, поиграть хотите? 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Поиграем в игру «В цапки».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i/>
          <w:iCs/>
          <w:sz w:val="25"/>
          <w:szCs w:val="25"/>
          <w:lang w:eastAsia="ru-RU"/>
        </w:rPr>
        <w:lastRenderedPageBreak/>
        <w:t xml:space="preserve">Дети встают в группы, по три-пять человек. Водящий вытягивает вперёд руку ладонью вниз. Каждый играющий подставляет под ладонь свой указательный палец. 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Все говорят: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Под моею крышей, собирались мыши, заяц, белка, жаба. Цап!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i/>
          <w:iCs/>
          <w:sz w:val="25"/>
          <w:szCs w:val="25"/>
          <w:lang w:eastAsia="ru-RU"/>
        </w:rPr>
        <w:t>При последнем слове все должны быстро убрать пальцы. Чей палец схвачен водящим, тот выбывает из игры.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proofErr w:type="spellStart"/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Варварушка</w:t>
      </w:r>
      <w:proofErr w:type="spellEnd"/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 xml:space="preserve">: 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В Святки все радовались празднику, </w:t>
      </w:r>
      <w:proofErr w:type="gram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t>веселились</w:t>
      </w:r>
      <w:proofErr w:type="gram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шутили друг с другом. Вот и у нас есть </w:t>
      </w:r>
      <w:proofErr w:type="spell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t>скомороки</w:t>
      </w:r>
      <w:proofErr w:type="spell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. Сейчас они тоже нас поздравят. </w:t>
      </w:r>
    </w:p>
    <w:p w:rsidR="00291A5D" w:rsidRPr="00291A5D" w:rsidRDefault="00291A5D" w:rsidP="00291A5D">
      <w:pPr>
        <w:shd w:val="clear" w:color="auto" w:fill="FFFFFF"/>
        <w:spacing w:after="85" w:line="240" w:lineRule="auto"/>
        <w:jc w:val="both"/>
        <w:rPr>
          <w:rFonts w:ascii="Trebuchet MS" w:eastAsia="Times New Roman" w:hAnsi="Trebuchet MS" w:cs="Arial"/>
          <w:b/>
          <w:bCs/>
          <w:color w:val="A71E90"/>
          <w:sz w:val="36"/>
          <w:szCs w:val="36"/>
          <w:lang w:eastAsia="ru-RU"/>
        </w:rPr>
      </w:pPr>
      <w:r w:rsidRPr="00291A5D">
        <w:rPr>
          <w:rFonts w:ascii="Trebuchet MS" w:eastAsia="Times New Roman" w:hAnsi="Trebuchet MS" w:cs="Arial"/>
          <w:b/>
          <w:bCs/>
          <w:color w:val="A71E90"/>
          <w:sz w:val="36"/>
          <w:szCs w:val="36"/>
          <w:lang w:eastAsia="ru-RU"/>
        </w:rPr>
        <w:t>Танец «скоморох»</w:t>
      </w:r>
    </w:p>
    <w:p w:rsidR="00291A5D" w:rsidRPr="00291A5D" w:rsidRDefault="00291A5D" w:rsidP="00291A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 xml:space="preserve">Николай: 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Коляда пришла</w:t>
      </w:r>
      <w:proofErr w:type="gram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В</w:t>
      </w:r>
      <w:proofErr w:type="gram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>сем веселья принесла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Не сидите не скучайте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Угощенья получайте.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i/>
          <w:iCs/>
          <w:sz w:val="25"/>
          <w:szCs w:val="25"/>
          <w:lang w:eastAsia="ru-RU"/>
        </w:rPr>
        <w:t>Раздает угощение на подносах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proofErr w:type="spellStart"/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Варварушка</w:t>
      </w:r>
      <w:proofErr w:type="spellEnd"/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: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Вот подходит наш праздник к концу. Какой же праздник мы сегодня отмечали</w:t>
      </w:r>
      <w:proofErr w:type="gram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t>?(</w:t>
      </w:r>
      <w:proofErr w:type="gram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>Рождество). А что это значит?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Ребенок: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В это день великий</w:t>
      </w:r>
      <w:proofErr w:type="gram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В</w:t>
      </w:r>
      <w:proofErr w:type="gram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мир пришел Христос.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 xml:space="preserve">И веру свою светлую нам он всем принес. Он с добром и </w:t>
      </w:r>
      <w:proofErr w:type="spell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t>кроткостью</w:t>
      </w:r>
      <w:proofErr w:type="spellEnd"/>
      <w:proofErr w:type="gram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В</w:t>
      </w:r>
      <w:proofErr w:type="gram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>ходит в каждый дом,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Где с надеждой новою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Мы его все ждем.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 xml:space="preserve">Я </w:t>
      </w:r>
      <w:proofErr w:type="gram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t>открою двери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Он ко мне придет</w:t>
      </w:r>
      <w:proofErr w:type="gram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, 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И меня, я верю,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К свету приведет!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proofErr w:type="spellStart"/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Варварушка</w:t>
      </w:r>
      <w:proofErr w:type="spellEnd"/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: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 xml:space="preserve">Весело сегодня было в зале. Все веселились и играли. 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Но наш праздник подошел к концу.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Всех не спеть нам славных песен, добрых слов всех не сказать.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Вечер наш прошел на славу. В Святки любо поиграть.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Всем спасибо вам сегодня за улыбки и за смех,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И за игры, и за пляски, благодарствуем мы всех.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 xml:space="preserve">Будьте здоровы, </w:t>
      </w:r>
      <w:proofErr w:type="gram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t>счастливы</w:t>
      </w:r>
      <w:proofErr w:type="gram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будьте, Живите без бед много-много лет! До свидания!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i/>
          <w:iCs/>
          <w:sz w:val="25"/>
          <w:szCs w:val="25"/>
          <w:lang w:eastAsia="ru-RU"/>
        </w:rPr>
        <w:t>Под веселую музыку дети уходят из зала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</w:t>
      </w:r>
    </w:p>
    <w:p w:rsidR="00291A5D" w:rsidRDefault="00291A5D" w:rsidP="00291A5D">
      <w:pPr>
        <w:rPr>
          <w:rFonts w:ascii="Arial" w:eastAsia="Times New Roman" w:hAnsi="Arial" w:cs="Arial"/>
          <w:sz w:val="25"/>
          <w:szCs w:val="25"/>
          <w:lang w:eastAsia="ru-RU"/>
        </w:rPr>
      </w:pPr>
    </w:p>
    <w:p w:rsidR="00291A5D" w:rsidRDefault="00291A5D" w:rsidP="00291A5D">
      <w:pPr>
        <w:rPr>
          <w:rFonts w:ascii="Arial" w:eastAsia="Times New Roman" w:hAnsi="Arial" w:cs="Arial"/>
          <w:sz w:val="25"/>
          <w:szCs w:val="25"/>
          <w:lang w:eastAsia="ru-RU"/>
        </w:rPr>
      </w:pPr>
    </w:p>
    <w:p w:rsidR="00291A5D" w:rsidRPr="00291A5D" w:rsidRDefault="00291A5D" w:rsidP="00291A5D">
      <w:pPr>
        <w:shd w:val="clear" w:color="auto" w:fill="FFFFFF"/>
        <w:spacing w:after="85" w:line="240" w:lineRule="auto"/>
        <w:jc w:val="both"/>
        <w:rPr>
          <w:rFonts w:ascii="Trebuchet MS" w:eastAsia="Times New Roman" w:hAnsi="Trebuchet MS" w:cs="Arial"/>
          <w:b/>
          <w:bCs/>
          <w:color w:val="A71E90"/>
          <w:sz w:val="36"/>
          <w:szCs w:val="36"/>
          <w:lang w:eastAsia="ru-RU"/>
        </w:rPr>
      </w:pPr>
      <w:r w:rsidRPr="00291A5D">
        <w:rPr>
          <w:rFonts w:ascii="Trebuchet MS" w:eastAsia="Times New Roman" w:hAnsi="Trebuchet MS" w:cs="Arial"/>
          <w:b/>
          <w:bCs/>
          <w:color w:val="A71E90"/>
          <w:sz w:val="36"/>
          <w:szCs w:val="36"/>
          <w:lang w:eastAsia="ru-RU"/>
        </w:rPr>
        <w:t>Гадание</w:t>
      </w:r>
    </w:p>
    <w:p w:rsidR="00291A5D" w:rsidRPr="00291A5D" w:rsidRDefault="00291A5D" w:rsidP="00291A5D">
      <w:pPr>
        <w:shd w:val="clear" w:color="auto" w:fill="FFFFFF"/>
        <w:spacing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291A5D">
        <w:rPr>
          <w:rFonts w:ascii="Arial" w:eastAsia="Times New Roman" w:hAnsi="Arial" w:cs="Arial"/>
          <w:i/>
          <w:iCs/>
          <w:sz w:val="25"/>
          <w:szCs w:val="25"/>
          <w:lang w:eastAsia="ru-RU"/>
        </w:rPr>
        <w:t xml:space="preserve">Выключается свет, достается горшок с крупой в нем разные вещи спрятаны. 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 xml:space="preserve">Хозяйка садится на стульчик </w:t>
      </w:r>
      <w:proofErr w:type="gramStart"/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по середине</w:t>
      </w:r>
      <w:proofErr w:type="gramEnd"/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 xml:space="preserve"> зала и говорит: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 xml:space="preserve">«Горшочек с </w:t>
      </w:r>
      <w:proofErr w:type="spellStart"/>
      <w:r w:rsidRPr="00291A5D">
        <w:rPr>
          <w:rFonts w:ascii="Arial" w:eastAsia="Times New Roman" w:hAnsi="Arial" w:cs="Arial"/>
          <w:sz w:val="25"/>
          <w:szCs w:val="25"/>
          <w:lang w:eastAsia="ru-RU"/>
        </w:rPr>
        <w:t>вершочек</w:t>
      </w:r>
      <w:proofErr w:type="spell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, 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Скажи нам, дружочек,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lastRenderedPageBreak/>
        <w:t>Что сбудется, станется,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  <w:t>Плохое пусть останется!»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i/>
          <w:iCs/>
          <w:sz w:val="25"/>
          <w:szCs w:val="25"/>
          <w:lang w:eastAsia="ru-RU"/>
        </w:rPr>
        <w:t>Вызывает детей по очереди, они достают один предмет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Лента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– к обновкам, купят вам много новых вещей, нарядов.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Морковь, капуста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– к здоровью, весь год болеть не будете.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Пуговица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– появится у вас в этом году братик или сестричка.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Карандаш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– к успехам в учёбе.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Звоночек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– весь год вас ждут только хорошие новости.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Расчёска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– весь год будете ходить опрятными и красивыми.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Гвоздь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– часто будет у вас гость, или вы в гости будете ходить часто.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Две сцепленные скрепки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– появятся у вас в этом году новые друзья.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Бусы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– получите в этом году много подарков.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Конфета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– весь год сладости есть будете.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Нитки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– будете в этом году много путешествовать.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Свечка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– работящими будете.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Ножницы детские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– парикмахер.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Сантиметр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– портной.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 xml:space="preserve">Книжка 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t>– писатель, учёный.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proofErr w:type="spellStart"/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Муз</w:t>
      </w:r>
      <w:proofErr w:type="gramStart"/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.и</w:t>
      </w:r>
      <w:proofErr w:type="gramEnd"/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нструмент</w:t>
      </w:r>
      <w:proofErr w:type="spellEnd"/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– музыкант.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Краски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– художник.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Градусник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– врач.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Машина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- водитель.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291A5D">
        <w:rPr>
          <w:rFonts w:ascii="Arial" w:eastAsia="Times New Roman" w:hAnsi="Arial" w:cs="Arial"/>
          <w:b/>
          <w:bCs/>
          <w:sz w:val="25"/>
          <w:lang w:eastAsia="ru-RU"/>
        </w:rPr>
        <w:t>Монета</w:t>
      </w:r>
      <w:r w:rsidRPr="00291A5D">
        <w:rPr>
          <w:rFonts w:ascii="Arial" w:eastAsia="Times New Roman" w:hAnsi="Arial" w:cs="Arial"/>
          <w:sz w:val="25"/>
          <w:szCs w:val="25"/>
          <w:lang w:eastAsia="ru-RU"/>
        </w:rPr>
        <w:t xml:space="preserve"> – бухгалтер, кассир, банкир.</w:t>
      </w:r>
    </w:p>
    <w:p w:rsidR="00291A5D" w:rsidRDefault="00291A5D" w:rsidP="00291A5D">
      <w:pPr>
        <w:jc w:val="both"/>
        <w:rPr>
          <w:rFonts w:ascii="Arial" w:eastAsia="Times New Roman" w:hAnsi="Arial" w:cs="Arial"/>
          <w:sz w:val="25"/>
          <w:szCs w:val="25"/>
          <w:lang w:eastAsia="ru-RU"/>
        </w:rPr>
      </w:pPr>
    </w:p>
    <w:p w:rsidR="00291A5D" w:rsidRDefault="00291A5D" w:rsidP="00291A5D"/>
    <w:sectPr w:rsidR="00291A5D" w:rsidSect="00335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A5D"/>
    <w:rsid w:val="00195483"/>
    <w:rsid w:val="00291A5D"/>
    <w:rsid w:val="00335566"/>
    <w:rsid w:val="004C5113"/>
    <w:rsid w:val="00766A5D"/>
    <w:rsid w:val="00A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66"/>
  </w:style>
  <w:style w:type="paragraph" w:styleId="1">
    <w:name w:val="heading 1"/>
    <w:basedOn w:val="a"/>
    <w:link w:val="10"/>
    <w:uiPriority w:val="9"/>
    <w:qFormat/>
    <w:rsid w:val="00291A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2"/>
      <w:szCs w:val="4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1A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A5D"/>
    <w:rPr>
      <w:rFonts w:ascii="Times New Roman" w:eastAsia="Times New Roman" w:hAnsi="Times New Roman" w:cs="Times New Roman"/>
      <w:b/>
      <w:bCs/>
      <w:kern w:val="36"/>
      <w:sz w:val="42"/>
      <w:szCs w:val="42"/>
      <w:lang w:eastAsia="ru-RU"/>
    </w:rPr>
  </w:style>
  <w:style w:type="character" w:styleId="a3">
    <w:name w:val="Hyperlink"/>
    <w:basedOn w:val="a0"/>
    <w:uiPriority w:val="99"/>
    <w:semiHidden/>
    <w:unhideWhenUsed/>
    <w:rsid w:val="00291A5D"/>
    <w:rPr>
      <w:color w:val="2C1B09"/>
      <w:u w:val="single"/>
    </w:rPr>
  </w:style>
  <w:style w:type="character" w:styleId="a4">
    <w:name w:val="Strong"/>
    <w:basedOn w:val="a0"/>
    <w:uiPriority w:val="22"/>
    <w:qFormat/>
    <w:rsid w:val="00291A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A5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91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1">
    <w:name w:val="c1"/>
    <w:basedOn w:val="a"/>
    <w:rsid w:val="00291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1A5D"/>
  </w:style>
  <w:style w:type="character" w:customStyle="1" w:styleId="c2">
    <w:name w:val="c2"/>
    <w:basedOn w:val="a0"/>
    <w:rsid w:val="00291A5D"/>
  </w:style>
  <w:style w:type="character" w:customStyle="1" w:styleId="c3">
    <w:name w:val="c3"/>
    <w:basedOn w:val="a0"/>
    <w:rsid w:val="00291A5D"/>
  </w:style>
  <w:style w:type="paragraph" w:styleId="a7">
    <w:name w:val="Normal (Web)"/>
    <w:basedOn w:val="a"/>
    <w:uiPriority w:val="99"/>
    <w:semiHidden/>
    <w:unhideWhenUsed/>
    <w:rsid w:val="00291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91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6163">
      <w:marLeft w:val="0"/>
      <w:marRight w:val="0"/>
      <w:marTop w:val="85"/>
      <w:marBottom w:val="8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6137">
                          <w:marLeft w:val="0"/>
                          <w:marRight w:val="0"/>
                          <w:marTop w:val="0"/>
                          <w:marBottom w:val="33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1326">
                              <w:marLeft w:val="0"/>
                              <w:marRight w:val="0"/>
                              <w:marTop w:val="17"/>
                              <w:marBottom w:val="2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36123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84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3044">
      <w:marLeft w:val="0"/>
      <w:marRight w:val="0"/>
      <w:marTop w:val="169"/>
      <w:marBottom w:val="16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895">
      <w:marLeft w:val="0"/>
      <w:marRight w:val="0"/>
      <w:marTop w:val="85"/>
      <w:marBottom w:val="8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697">
      <w:marLeft w:val="0"/>
      <w:marRight w:val="0"/>
      <w:marTop w:val="85"/>
      <w:marBottom w:val="8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45">
      <w:marLeft w:val="0"/>
      <w:marRight w:val="0"/>
      <w:marTop w:val="169"/>
      <w:marBottom w:val="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485">
      <w:marLeft w:val="0"/>
      <w:marRight w:val="0"/>
      <w:marTop w:val="85"/>
      <w:marBottom w:val="8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478">
      <w:marLeft w:val="0"/>
      <w:marRight w:val="0"/>
      <w:marTop w:val="169"/>
      <w:marBottom w:val="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068">
      <w:marLeft w:val="0"/>
      <w:marRight w:val="0"/>
      <w:marTop w:val="169"/>
      <w:marBottom w:val="16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876">
      <w:marLeft w:val="0"/>
      <w:marRight w:val="0"/>
      <w:marTop w:val="85"/>
      <w:marBottom w:val="8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0248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4234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single" w:sz="6" w:space="0" w:color="9F5832"/>
                <w:bottom w:val="none" w:sz="0" w:space="0" w:color="auto"/>
                <w:right w:val="none" w:sz="0" w:space="0" w:color="auto"/>
              </w:divBdr>
            </w:div>
            <w:div w:id="1121337181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329082">
      <w:marLeft w:val="0"/>
      <w:marRight w:val="0"/>
      <w:marTop w:val="169"/>
      <w:marBottom w:val="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7170">
              <w:marLeft w:val="0"/>
              <w:marRight w:val="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8844">
              <w:marLeft w:val="0"/>
              <w:marRight w:val="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09692">
              <w:marLeft w:val="0"/>
              <w:marRight w:val="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18211">
              <w:marLeft w:val="0"/>
              <w:marRight w:val="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7299">
              <w:marLeft w:val="0"/>
              <w:marRight w:val="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3928">
              <w:marLeft w:val="0"/>
              <w:marRight w:val="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796957">
      <w:marLeft w:val="0"/>
      <w:marRight w:val="0"/>
      <w:marTop w:val="169"/>
      <w:marBottom w:val="16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ck.s2blosh.com/click?hash=d854c001-8884-4b87-9932-359238c032da&amp;id=LWnJO4s537PtJaX&amp;teaserId=8090007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cenariilandia.ru/category/svyatki/" TargetMode="External"/><Relationship Id="rId12" Type="http://schemas.openxmlformats.org/officeDocument/2006/relationships/hyperlink" Target="http://block.s2blosh.com/click?hash=4d5a1dc9-2fef-48c4-945f-1db78ce38095&amp;id=MlEZ8JHkX8mcK8G&amp;teaserId=803910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hyperlink" Target="http://scenariilandia.ru/svyatki/scenarij-svyatok-dlya-doshkolnikov/" TargetMode="Externa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block.s2blosh.com/click?hash=2485fe53-5a18-4ab2-b802-4e641fc69bb2&amp;id=JkNpO0CLWaesJ7Z&amp;teaserId=798500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4DFFB-A92F-4308-ABF6-CC65EE8E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25</Pages>
  <Words>4588</Words>
  <Characters>26152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чайка</cp:lastModifiedBy>
  <cp:revision>3</cp:revision>
  <cp:lastPrinted>2018-01-09T07:37:00Z</cp:lastPrinted>
  <dcterms:created xsi:type="dcterms:W3CDTF">2018-01-09T05:12:00Z</dcterms:created>
  <dcterms:modified xsi:type="dcterms:W3CDTF">2018-01-09T07:39:00Z</dcterms:modified>
</cp:coreProperties>
</file>