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D" w:rsidRPr="001A74AA" w:rsidRDefault="00DE0AFD" w:rsidP="00DE0AFD">
      <w:pPr>
        <w:shd w:val="clear" w:color="auto" w:fill="FFFFFF"/>
        <w:spacing w:before="300" w:line="240" w:lineRule="auto"/>
        <w:jc w:val="center"/>
        <w:outlineLvl w:val="0"/>
        <w:rPr>
          <w:rFonts w:ascii="Times New Roman" w:eastAsia="Times New Roman" w:hAnsi="Times New Roman" w:cs="Times New Roman"/>
          <w:b/>
          <w:bCs/>
          <w:kern w:val="36"/>
          <w:sz w:val="24"/>
          <w:szCs w:val="24"/>
          <w:lang w:eastAsia="ru-RU"/>
        </w:rPr>
      </w:pPr>
      <w:r w:rsidRPr="001A74AA">
        <w:rPr>
          <w:rFonts w:ascii="Times New Roman" w:eastAsia="Times New Roman" w:hAnsi="Times New Roman" w:cs="Times New Roman"/>
          <w:b/>
          <w:bCs/>
          <w:kern w:val="36"/>
          <w:sz w:val="24"/>
          <w:szCs w:val="24"/>
          <w:lang w:eastAsia="ru-RU"/>
        </w:rPr>
        <w:t>Консультация для педагогов: «Советы воспитателям по воспитанию дружеских отношений между детьми»</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Предлагаю вашему вниманию 10 пунктов, </w:t>
      </w:r>
      <w:hyperlink r:id="rId5" w:tgtFrame="_blank" w:history="1">
        <w:r w:rsidRPr="001A74AA">
          <w:rPr>
            <w:rFonts w:ascii="Times New Roman" w:eastAsia="Times New Roman" w:hAnsi="Times New Roman" w:cs="Times New Roman"/>
            <w:sz w:val="24"/>
            <w:szCs w:val="24"/>
            <w:lang w:eastAsia="ru-RU"/>
          </w:rPr>
          <w:t>советов психолога воспитателю ДОУ</w:t>
        </w:r>
      </w:hyperlink>
      <w:r w:rsidRPr="001A74AA">
        <w:rPr>
          <w:rFonts w:ascii="Times New Roman" w:eastAsia="Times New Roman" w:hAnsi="Times New Roman" w:cs="Times New Roman"/>
          <w:sz w:val="24"/>
          <w:szCs w:val="24"/>
          <w:lang w:eastAsia="ru-RU"/>
        </w:rPr>
        <w:t>, реализуя которые можно достичь значимых результатов в </w:t>
      </w:r>
      <w:r w:rsidRPr="001A74AA">
        <w:rPr>
          <w:rFonts w:ascii="Times New Roman" w:eastAsia="Times New Roman" w:hAnsi="Times New Roman" w:cs="Times New Roman"/>
          <w:b/>
          <w:bCs/>
          <w:sz w:val="24"/>
          <w:szCs w:val="24"/>
          <w:lang w:eastAsia="ru-RU"/>
        </w:rPr>
        <w:t>формировании уважительного отношения и дружбы между детьми в условиях детского сада</w:t>
      </w:r>
      <w:r w:rsidRPr="001A74AA">
        <w:rPr>
          <w:rFonts w:ascii="Times New Roman" w:eastAsia="Times New Roman" w:hAnsi="Times New Roman" w:cs="Times New Roman"/>
          <w:sz w:val="24"/>
          <w:szCs w:val="24"/>
          <w:lang w:eastAsia="ru-RU"/>
        </w:rPr>
        <w:t>.</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самоотношения и саморазвития.</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4. </w:t>
      </w:r>
      <w:r w:rsidRPr="001A74AA">
        <w:rPr>
          <w:rFonts w:ascii="Times New Roman" w:eastAsia="Times New Roman" w:hAnsi="Times New Roman" w:cs="Times New Roman"/>
          <w:b/>
          <w:bCs/>
          <w:sz w:val="24"/>
          <w:szCs w:val="24"/>
          <w:lang w:eastAsia="ru-RU"/>
        </w:rPr>
        <w:t>Учите детей проявлять благодарность к сверстникам и взрослым.</w:t>
      </w:r>
      <w:r w:rsidRPr="001A74AA">
        <w:rPr>
          <w:rFonts w:ascii="Times New Roman" w:eastAsia="Times New Roman" w:hAnsi="Times New Roman" w:cs="Times New Roman"/>
          <w:sz w:val="24"/>
          <w:szCs w:val="24"/>
          <w:lang w:eastAsia="ru-RU"/>
        </w:rPr>
        <w:t> Для этого рядом с соответствующим словесной лексикой ( «спасибо»,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w:t>
      </w:r>
      <w:r w:rsidRPr="001A74AA">
        <w:rPr>
          <w:rFonts w:ascii="Times New Roman" w:eastAsia="Times New Roman" w:hAnsi="Times New Roman" w:cs="Times New Roman"/>
          <w:sz w:val="24"/>
          <w:szCs w:val="24"/>
          <w:lang w:eastAsia="ru-RU"/>
        </w:rPr>
        <w:lastRenderedPageBreak/>
        <w:t>мы поведем речь далее). Если эта форма работы станет традиционной, дети легко и быстро по словесному или иному сигналу будут  собираться вместе.</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 »),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DE0AFD" w:rsidRPr="001A74AA" w:rsidRDefault="00DE0AFD" w:rsidP="00DE0AFD">
      <w:pPr>
        <w:shd w:val="clear" w:color="auto" w:fill="FFFFFF"/>
        <w:spacing w:after="150" w:line="240" w:lineRule="auto"/>
        <w:jc w:val="both"/>
        <w:rPr>
          <w:rFonts w:ascii="Times New Roman" w:eastAsia="Times New Roman" w:hAnsi="Times New Roman" w:cs="Times New Roman"/>
          <w:sz w:val="24"/>
          <w:szCs w:val="24"/>
          <w:lang w:eastAsia="ru-RU"/>
        </w:rPr>
      </w:pPr>
      <w:r w:rsidRPr="001A74AA">
        <w:rPr>
          <w:rFonts w:ascii="Times New Roman" w:eastAsia="Times New Roman" w:hAnsi="Times New Roman" w:cs="Times New Roman"/>
          <w:sz w:val="24"/>
          <w:szCs w:val="24"/>
          <w:lang w:eastAsia="ru-RU"/>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DE0AFD" w:rsidRPr="001A74AA" w:rsidRDefault="00DE0AFD" w:rsidP="00DE0AFD">
      <w:pPr>
        <w:shd w:val="clear" w:color="auto" w:fill="FFFFFF"/>
        <w:spacing w:after="150" w:line="240" w:lineRule="auto"/>
        <w:jc w:val="both"/>
        <w:rPr>
          <w:ins w:id="0" w:author="Unknown"/>
          <w:rFonts w:ascii="Times New Roman" w:eastAsia="Times New Roman" w:hAnsi="Times New Roman" w:cs="Times New Roman"/>
          <w:sz w:val="24"/>
          <w:szCs w:val="24"/>
          <w:lang w:eastAsia="ru-RU"/>
        </w:rPr>
      </w:pPr>
      <w:ins w:id="1" w:author="Unknown">
        <w:r w:rsidRPr="001A74AA">
          <w:rPr>
            <w:rFonts w:ascii="Times New Roman" w:eastAsia="Times New Roman" w:hAnsi="Times New Roman" w:cs="Times New Roman"/>
            <w:sz w:val="24"/>
            <w:szCs w:val="24"/>
            <w:lang w:eastAsia="ru-RU"/>
          </w:rPr>
          <w:t>8.  </w:t>
        </w:r>
        <w:r w:rsidRPr="001A74AA">
          <w:rPr>
            <w:rFonts w:ascii="Times New Roman" w:eastAsia="Times New Roman" w:hAnsi="Times New Roman" w:cs="Times New Roman"/>
            <w:b/>
            <w:bCs/>
            <w:sz w:val="24"/>
            <w:szCs w:val="24"/>
            <w:lang w:eastAsia="ru-RU"/>
          </w:rPr>
          <w:t>Организуйте «День ребенка»</w:t>
        </w:r>
        <w:r w:rsidRPr="001A74AA">
          <w:rPr>
            <w:rFonts w:ascii="Times New Roman" w:eastAsia="Times New Roman" w:hAnsi="Times New Roman" w:cs="Times New Roman"/>
            <w:sz w:val="24"/>
            <w:szCs w:val="24"/>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ins>
    </w:p>
    <w:p w:rsidR="00DE0AFD" w:rsidRPr="001A74AA" w:rsidRDefault="00DE0AFD" w:rsidP="00DE0AFD">
      <w:pPr>
        <w:shd w:val="clear" w:color="auto" w:fill="FFFFFF"/>
        <w:spacing w:after="150" w:line="240" w:lineRule="auto"/>
        <w:jc w:val="both"/>
        <w:rPr>
          <w:ins w:id="2" w:author="Unknown"/>
          <w:rFonts w:ascii="Times New Roman" w:eastAsia="Times New Roman" w:hAnsi="Times New Roman" w:cs="Times New Roman"/>
          <w:sz w:val="24"/>
          <w:szCs w:val="24"/>
          <w:lang w:eastAsia="ru-RU"/>
        </w:rPr>
      </w:pPr>
      <w:ins w:id="3" w:author="Unknown">
        <w:r w:rsidRPr="001A74AA">
          <w:rPr>
            <w:rFonts w:ascii="Times New Roman" w:eastAsia="Times New Roman" w:hAnsi="Times New Roman" w:cs="Times New Roman"/>
            <w:sz w:val="24"/>
            <w:szCs w:val="24"/>
            <w:lang w:eastAsia="ru-RU"/>
          </w:rPr>
          <w:t>9.  </w:t>
        </w:r>
        <w:r w:rsidRPr="001A74AA">
          <w:rPr>
            <w:rFonts w:ascii="Times New Roman" w:eastAsia="Times New Roman" w:hAnsi="Times New Roman" w:cs="Times New Roman"/>
            <w:b/>
            <w:bCs/>
            <w:sz w:val="24"/>
            <w:szCs w:val="24"/>
            <w:lang w:eastAsia="ru-RU"/>
          </w:rPr>
          <w:t>Обустройте в группе уголок мира или коврик доверия</w:t>
        </w:r>
        <w:r w:rsidRPr="001A74AA">
          <w:rPr>
            <w:rFonts w:ascii="Times New Roman" w:eastAsia="Times New Roman" w:hAnsi="Times New Roman" w:cs="Times New Roman"/>
            <w:sz w:val="24"/>
            <w:szCs w:val="24"/>
            <w:lang w:eastAsia="ru-RU"/>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ins>
    </w:p>
    <w:p w:rsidR="00DE0AFD" w:rsidRPr="001A74AA" w:rsidRDefault="00DE0AFD" w:rsidP="00DE0AFD">
      <w:pPr>
        <w:shd w:val="clear" w:color="auto" w:fill="FFFFFF"/>
        <w:spacing w:after="150" w:line="240" w:lineRule="auto"/>
        <w:jc w:val="both"/>
        <w:rPr>
          <w:ins w:id="4" w:author="Unknown"/>
          <w:rFonts w:ascii="Times New Roman" w:eastAsia="Times New Roman" w:hAnsi="Times New Roman" w:cs="Times New Roman"/>
          <w:sz w:val="24"/>
          <w:szCs w:val="24"/>
          <w:lang w:eastAsia="ru-RU"/>
        </w:rPr>
      </w:pPr>
      <w:ins w:id="5" w:author="Unknown">
        <w:r w:rsidRPr="001A74AA">
          <w:rPr>
            <w:rFonts w:ascii="Times New Roman" w:eastAsia="Times New Roman" w:hAnsi="Times New Roman" w:cs="Times New Roman"/>
            <w:sz w:val="24"/>
            <w:szCs w:val="24"/>
            <w:lang w:eastAsia="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ins>
    </w:p>
    <w:p w:rsidR="00DE0AFD" w:rsidRPr="001A74AA" w:rsidRDefault="00DE0AFD" w:rsidP="00DE0AFD">
      <w:pPr>
        <w:shd w:val="clear" w:color="auto" w:fill="FFFFFF"/>
        <w:spacing w:after="150" w:line="240" w:lineRule="auto"/>
        <w:jc w:val="both"/>
        <w:rPr>
          <w:ins w:id="6" w:author="Unknown"/>
          <w:rFonts w:ascii="Times New Roman" w:eastAsia="Times New Roman" w:hAnsi="Times New Roman" w:cs="Times New Roman"/>
          <w:sz w:val="24"/>
          <w:szCs w:val="24"/>
          <w:lang w:eastAsia="ru-RU"/>
        </w:rPr>
      </w:pPr>
      <w:ins w:id="7" w:author="Unknown">
        <w:r w:rsidRPr="001A74AA">
          <w:rPr>
            <w:rFonts w:ascii="Times New Roman" w:eastAsia="Times New Roman" w:hAnsi="Times New Roman" w:cs="Times New Roman"/>
            <w:sz w:val="24"/>
            <w:szCs w:val="24"/>
            <w:lang w:eastAsia="ru-RU"/>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ins>
    </w:p>
    <w:p w:rsidR="00DE0AFD" w:rsidRPr="001A74AA" w:rsidRDefault="00DE0AFD" w:rsidP="00DE0AFD">
      <w:pPr>
        <w:shd w:val="clear" w:color="auto" w:fill="FFFFFF"/>
        <w:spacing w:after="150" w:line="240" w:lineRule="auto"/>
        <w:jc w:val="both"/>
        <w:rPr>
          <w:ins w:id="8" w:author="Unknown"/>
          <w:rFonts w:ascii="Times New Roman" w:eastAsia="Times New Roman" w:hAnsi="Times New Roman" w:cs="Times New Roman"/>
          <w:sz w:val="24"/>
          <w:szCs w:val="24"/>
          <w:lang w:eastAsia="ru-RU"/>
        </w:rPr>
      </w:pPr>
      <w:ins w:id="9" w:author="Unknown">
        <w:r w:rsidRPr="001A74AA">
          <w:rPr>
            <w:rFonts w:ascii="Times New Roman" w:eastAsia="Times New Roman" w:hAnsi="Times New Roman" w:cs="Times New Roman"/>
            <w:sz w:val="24"/>
            <w:szCs w:val="24"/>
            <w:lang w:eastAsia="ru-RU"/>
          </w:rPr>
          <w:t xml:space="preserve">10.  Организуйте совместные партнерские проекты. Для этого актуализируйте для детей проблемы, требующие совместного обсуждения и решения. Например, уход за </w:t>
        </w:r>
        <w:r w:rsidRPr="001A74AA">
          <w:rPr>
            <w:rFonts w:ascii="Times New Roman" w:eastAsia="Times New Roman" w:hAnsi="Times New Roman" w:cs="Times New Roman"/>
            <w:sz w:val="24"/>
            <w:szCs w:val="24"/>
            <w:lang w:eastAsia="ru-RU"/>
          </w:rPr>
          <w:lastRenderedPageBreak/>
          <w:t>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ins>
    </w:p>
    <w:p w:rsidR="00DE0AFD" w:rsidRPr="001A74AA" w:rsidRDefault="00DE0AFD" w:rsidP="00DE0AFD">
      <w:pPr>
        <w:shd w:val="clear" w:color="auto" w:fill="FFFFFF"/>
        <w:spacing w:after="150" w:line="240" w:lineRule="auto"/>
        <w:jc w:val="both"/>
        <w:rPr>
          <w:ins w:id="10" w:author="Unknown"/>
          <w:rFonts w:ascii="Times New Roman" w:eastAsia="Times New Roman" w:hAnsi="Times New Roman" w:cs="Times New Roman"/>
          <w:sz w:val="24"/>
          <w:szCs w:val="24"/>
          <w:lang w:eastAsia="ru-RU"/>
        </w:rPr>
      </w:pPr>
      <w:ins w:id="11" w:author="Unknown">
        <w:r w:rsidRPr="001A74AA">
          <w:rPr>
            <w:rFonts w:ascii="Times New Roman" w:eastAsia="Times New Roman" w:hAnsi="Times New Roman" w:cs="Times New Roman"/>
            <w:sz w:val="24"/>
            <w:szCs w:val="24"/>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ins>
    </w:p>
    <w:p w:rsidR="001A74AA" w:rsidRDefault="00DE0AFD" w:rsidP="001A74AA">
      <w:pPr>
        <w:shd w:val="clear" w:color="auto" w:fill="FFFFFF"/>
        <w:spacing w:after="150" w:line="240" w:lineRule="auto"/>
        <w:jc w:val="both"/>
        <w:rPr>
          <w:rFonts w:ascii="Times New Roman" w:eastAsia="Times New Roman" w:hAnsi="Times New Roman" w:cs="Times New Roman"/>
          <w:sz w:val="24"/>
          <w:szCs w:val="24"/>
          <w:lang w:eastAsia="ru-RU"/>
        </w:rPr>
      </w:pPr>
      <w:ins w:id="12" w:author="Unknown">
        <w:r w:rsidRPr="001A74AA">
          <w:rPr>
            <w:rFonts w:ascii="Times New Roman" w:eastAsia="Times New Roman" w:hAnsi="Times New Roman" w:cs="Times New Roman"/>
            <w:sz w:val="24"/>
            <w:szCs w:val="24"/>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ins>
    </w:p>
    <w:p w:rsidR="001A74AA" w:rsidRDefault="001A74AA" w:rsidP="001A74AA">
      <w:pPr>
        <w:rPr>
          <w:rFonts w:ascii="Times New Roman" w:eastAsia="Times New Roman" w:hAnsi="Times New Roman" w:cs="Times New Roman"/>
          <w:sz w:val="24"/>
          <w:szCs w:val="24"/>
          <w:lang w:eastAsia="ru-RU"/>
        </w:rPr>
      </w:pPr>
    </w:p>
    <w:p w:rsidR="00FD4DB3" w:rsidRPr="001A74AA" w:rsidRDefault="001A74AA" w:rsidP="001A74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 материал с интернет-сайтов)</w:t>
      </w:r>
      <w:bookmarkStart w:id="13" w:name="_GoBack"/>
      <w:bookmarkEnd w:id="13"/>
    </w:p>
    <w:sectPr w:rsidR="00FD4DB3" w:rsidRPr="001A7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83"/>
    <w:rsid w:val="001A74AA"/>
    <w:rsid w:val="00231783"/>
    <w:rsid w:val="003D25D4"/>
    <w:rsid w:val="00DE0AFD"/>
    <w:rsid w:val="00FD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6684">
      <w:bodyDiv w:val="1"/>
      <w:marLeft w:val="0"/>
      <w:marRight w:val="0"/>
      <w:marTop w:val="0"/>
      <w:marBottom w:val="0"/>
      <w:divBdr>
        <w:top w:val="none" w:sz="0" w:space="0" w:color="auto"/>
        <w:left w:val="none" w:sz="0" w:space="0" w:color="auto"/>
        <w:bottom w:val="none" w:sz="0" w:space="0" w:color="auto"/>
        <w:right w:val="none" w:sz="0" w:space="0" w:color="auto"/>
      </w:divBdr>
      <w:divsChild>
        <w:div w:id="366493905">
          <w:marLeft w:val="0"/>
          <w:marRight w:val="0"/>
          <w:marTop w:val="0"/>
          <w:marBottom w:val="450"/>
          <w:divBdr>
            <w:top w:val="none" w:sz="0" w:space="0" w:color="auto"/>
            <w:left w:val="none" w:sz="0" w:space="0" w:color="auto"/>
            <w:bottom w:val="none" w:sz="0" w:space="0" w:color="auto"/>
            <w:right w:val="none" w:sz="0" w:space="0" w:color="auto"/>
          </w:divBdr>
        </w:div>
        <w:div w:id="78731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pedagogami/konsultazii-psichologa-dlya-vospitatel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4</cp:revision>
  <dcterms:created xsi:type="dcterms:W3CDTF">2020-11-16T07:50:00Z</dcterms:created>
  <dcterms:modified xsi:type="dcterms:W3CDTF">2021-02-16T06:02:00Z</dcterms:modified>
</cp:coreProperties>
</file>