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6F" w:rsidRDefault="007B176F" w:rsidP="000F2DE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Консультация для педагогов ДОУ</w:t>
      </w:r>
    </w:p>
    <w:p w:rsidR="000F2DEA" w:rsidRPr="007B176F" w:rsidRDefault="000F2DEA" w:rsidP="000F2DE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7B17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«Дошкольник и мир социальных отношений»</w:t>
      </w:r>
    </w:p>
    <w:p w:rsidR="000F2DEA" w:rsidRPr="007B176F" w:rsidRDefault="000F2DEA" w:rsidP="000F2D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6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живем в мире людей и ежедневно общаемся с окружающими. Но первые уроки человеческих взаимоотношений каждый ребенок получает в детстве. Те навыки общения, которые у ребенка закладываются с первых лет жизни, во многом определяют успешность дальнейших отношений уже взрослого человека.</w:t>
      </w:r>
    </w:p>
    <w:p w:rsidR="000F2DEA" w:rsidRPr="007B176F" w:rsidRDefault="000F2DEA" w:rsidP="000F2D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6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среди малышей можно уже наблюдать активных исследователей, интересующихся всем, что их окружает; лидеров - чрезвычайно товарищеских и инициаторов-заправил в играх; наблюдателей - пассивных «середнячков», ничем среди других не выделяющихся.</w:t>
      </w:r>
    </w:p>
    <w:p w:rsidR="000F2DEA" w:rsidRPr="007B176F" w:rsidRDefault="000F2DEA" w:rsidP="000F2D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6F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какими чертами обладает ваш ребенок, определяет путь его познания мира, в том числе и мира человеческих отношений.</w:t>
      </w:r>
    </w:p>
    <w:p w:rsidR="007B176F" w:rsidRPr="007B176F" w:rsidRDefault="000F2DEA" w:rsidP="000F2D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6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 </w:t>
      </w:r>
      <w:hyperlink r:id="rId5" w:tgtFrame="_blank" w:history="1">
        <w:r w:rsidRPr="007B17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родители</w:t>
        </w:r>
      </w:hyperlink>
      <w:r w:rsidRPr="007B176F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6" w:tgtFrame="_blank" w:history="1">
        <w:r w:rsidRPr="007B17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педагоги дошкольного учреждения</w:t>
        </w:r>
      </w:hyperlink>
      <w:r w:rsidRPr="007B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являются первым образцом для ребенка, </w:t>
      </w:r>
      <w:r w:rsidR="007B176F" w:rsidRPr="007B17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 консультантом по общению.</w:t>
      </w:r>
    </w:p>
    <w:p w:rsidR="000F2DEA" w:rsidRPr="007B176F" w:rsidRDefault="000F2DEA" w:rsidP="000F2D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популярных психологических изданиях встречаются характеристики следующих типов «непопулярных» среди сверстников дошкольников.</w:t>
      </w:r>
    </w:p>
    <w:p w:rsidR="000F2DEA" w:rsidRPr="007B176F" w:rsidRDefault="000F2DEA" w:rsidP="000F2D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6F">
        <w:rPr>
          <w:rFonts w:ascii="Times New Roman" w:eastAsia="Times New Roman" w:hAnsi="Times New Roman" w:cs="Times New Roman"/>
          <w:sz w:val="24"/>
          <w:szCs w:val="24"/>
          <w:lang w:eastAsia="ru-RU"/>
        </w:rPr>
        <w:t>«Любимчик» - Дети не любят сверстников, которых постоянно выделяют воспитатели (особенно, если им неизвестна причина покровительства), ставят на особое место, занимаются и делают поблажки.</w:t>
      </w:r>
    </w:p>
    <w:p w:rsidR="000F2DEA" w:rsidRPr="007B176F" w:rsidRDefault="000F2DEA" w:rsidP="000F2D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6F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«Прилипала» - Дети избегают или настроены агрессивно к тем, кто постоянно старается привлечь к себе внимание неважно: положительное или отрицательное), хватает за одежду, забирает вещи, обнимает и удерживает против воли объекта привязанности, постоянно заглядывает в глаза собеседнику.</w:t>
      </w:r>
    </w:p>
    <w:p w:rsidR="000F2DEA" w:rsidRPr="007B176F" w:rsidRDefault="000F2DEA" w:rsidP="000F2D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6F">
        <w:rPr>
          <w:rFonts w:ascii="Times New Roman" w:eastAsia="Times New Roman" w:hAnsi="Times New Roman" w:cs="Times New Roman"/>
          <w:sz w:val="24"/>
          <w:szCs w:val="24"/>
          <w:lang w:eastAsia="ru-RU"/>
        </w:rPr>
        <w:t>«Клоун» - Дети переводят на него всю вину и неудачи коллектива ( «... Это Рома, он всегда так делает ...») Его реплики вызывают смех, на занятиях он выкрикивает разную ерунду, стараясь иметь хоть немного внимания в коллективе, быть интересным группе сверстников. Его перестают воспринимать всерьез, привлекать в свою команду.</w:t>
      </w:r>
    </w:p>
    <w:p w:rsidR="000F2DEA" w:rsidRPr="007B176F" w:rsidRDefault="000F2DEA" w:rsidP="000F2D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6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«Озлобленный» - от него отстраняются, не хотят стоять в паре, сидеть за одним столом ... Он, не умея найти место в коллективе, ведет себя так, будто мстит окружающим за свои неудачи. На занятиях мешает детям, стучит по столу, перебивает тех, кто отвечает ...</w:t>
      </w:r>
    </w:p>
    <w:p w:rsidR="000F2DEA" w:rsidRPr="007B176F" w:rsidRDefault="000F2DEA" w:rsidP="000F2D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6F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«Незаметный» - К такому ребенку никто не бежит навстречу после выходных, не замечает, что его нет в группе, никто не выбирает его в команду на эстафетах. Такой ребенок не умеет инициировать общение, он застенчивый, не знает, как обратить на себя внимание.</w:t>
      </w:r>
    </w:p>
    <w:p w:rsidR="000F2DEA" w:rsidRPr="007B176F" w:rsidRDefault="000F2DEA" w:rsidP="000F2D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6F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«Неряха» - Такому ребенку не хотят давать руку в хороводной игре, сидеть за обеденным столом, вместе играть игрушками. Он плохо владеет навыками личной гигиены, у него не сформированы самоконтроль и дисциплина, в его шкафчике всегда лишние вещи, свою одежду носит неряшливо, постоянно жалуется на отсутствие друзей и игрушек.</w:t>
      </w:r>
    </w:p>
    <w:p w:rsidR="000F2DEA" w:rsidRPr="007B176F" w:rsidRDefault="000F2DEA" w:rsidP="000F2D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малыша играть в совместные игры (вспомните классические детские забавы из вашего детства), ведь современные дети часто не могут занять себя на прогулке без организующей работы взрослого.</w:t>
      </w:r>
    </w:p>
    <w:p w:rsidR="000F2DEA" w:rsidRPr="007B176F" w:rsidRDefault="000F2DEA" w:rsidP="000F2D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читать и обсуждать литературные произведения, где звучит тема </w:t>
      </w:r>
      <w:hyperlink r:id="rId7" w:tgtFrame="_blank" w:history="1">
        <w:r w:rsidRPr="007B17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решения конфликтных ситуаций и воспитания дружеских отношений между детьми</w:t>
        </w:r>
      </w:hyperlink>
      <w:r w:rsidRPr="007B17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2DEA" w:rsidRPr="007B176F" w:rsidRDefault="000F2DEA" w:rsidP="000F2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Психологические упражнения на формирование дружеских отношений между детьми и сплочение детского коллектива</w:t>
      </w:r>
    </w:p>
    <w:p w:rsidR="000F2DEA" w:rsidRPr="007B176F" w:rsidRDefault="000F2DEA" w:rsidP="000F2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6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«Мы разные»</w:t>
      </w:r>
    </w:p>
    <w:p w:rsidR="000F2DEA" w:rsidRPr="007B176F" w:rsidRDefault="000F2DEA" w:rsidP="000F2DEA">
      <w:pPr>
        <w:shd w:val="clear" w:color="auto" w:fill="FFFFFF"/>
        <w:spacing w:after="0" w:line="240" w:lineRule="auto"/>
        <w:jc w:val="both"/>
        <w:rPr>
          <w:ins w:id="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" w:author="Unknown">
        <w:r w:rsidRPr="007B17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Двое детей, например, те на кого меньше всего обращают внимания в коллективе, выходят из группы. Все остальные должны как можно точнее описать их внешний вид. Взрослому важно следить за тем, чтобы высказывания дети не были оскорбительными для тех, кого описывают.</w:t>
        </w:r>
      </w:ins>
    </w:p>
    <w:p w:rsidR="000F2DEA" w:rsidRPr="007B176F" w:rsidRDefault="000F2DEA" w:rsidP="000F2DEA">
      <w:pPr>
        <w:shd w:val="clear" w:color="auto" w:fill="FFFFFF"/>
        <w:spacing w:after="0" w:line="240" w:lineRule="auto"/>
        <w:jc w:val="center"/>
        <w:rPr>
          <w:ins w:id="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" w:author="Unknown">
        <w:r w:rsidRPr="007B17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Упражнение «Что я люблю, не люблю»</w:t>
        </w:r>
      </w:ins>
    </w:p>
    <w:p w:rsidR="000F2DEA" w:rsidRPr="007B176F" w:rsidRDefault="000F2DEA" w:rsidP="000F2DEA">
      <w:pPr>
        <w:shd w:val="clear" w:color="auto" w:fill="FFFFFF"/>
        <w:spacing w:after="0" w:line="240" w:lineRule="auto"/>
        <w:jc w:val="both"/>
        <w:rPr>
          <w:ins w:id="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" w:author="Unknown">
        <w:r w:rsidRPr="007B17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Каждый должен решить, что он больше всего любит и не любит, и выразить это. Взрослый: «Вас так много и вы все такие разные, но большинству из вас нравится и не </w:t>
        </w:r>
        <w:r w:rsidRPr="007B17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нравится одно и то же. То есть вы похожи, у многих из вас общие интересы, а значит, вам будет легко понять друг друга.»</w:t>
        </w:r>
      </w:ins>
    </w:p>
    <w:p w:rsidR="000F2DEA" w:rsidRPr="007B176F" w:rsidRDefault="000F2DEA" w:rsidP="000F2DEA">
      <w:pPr>
        <w:shd w:val="clear" w:color="auto" w:fill="FFFFFF"/>
        <w:spacing w:after="0" w:line="240" w:lineRule="auto"/>
        <w:jc w:val="center"/>
        <w:rPr>
          <w:ins w:id="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" w:author="Unknown">
        <w:r w:rsidRPr="007B17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Упражнение «Дорисуй полукруг»</w:t>
        </w:r>
      </w:ins>
    </w:p>
    <w:p w:rsidR="000F2DEA" w:rsidRPr="007B176F" w:rsidRDefault="000F2DEA" w:rsidP="000F2DEA">
      <w:pPr>
        <w:shd w:val="clear" w:color="auto" w:fill="FFFFFF"/>
        <w:spacing w:after="0" w:line="240" w:lineRule="auto"/>
        <w:jc w:val="both"/>
        <w:rPr>
          <w:ins w:id="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" w:author="Unknown">
        <w:r w:rsidRPr="007B17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 листе бумаги нарисован полукруг. Детям раздаются такие же образцы. Они должны представить, на что похож полукруг и дорисовать его на своих листочках. Вывод. «Каждый, глядя на это полукруг, представил что-то свое. При том, что у вас столько общего, у каждого из вас есть собственное мнение? Это прекрасно и очень интересно.»</w:t>
        </w:r>
      </w:ins>
    </w:p>
    <w:p w:rsidR="000F2DEA" w:rsidRPr="007B176F" w:rsidRDefault="000F2DEA" w:rsidP="000F2DEA">
      <w:pPr>
        <w:shd w:val="clear" w:color="auto" w:fill="FFFFFF"/>
        <w:spacing w:after="0" w:line="240" w:lineRule="auto"/>
        <w:jc w:val="center"/>
        <w:rPr>
          <w:ins w:id="1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" w:author="Unknown">
        <w:r w:rsidRPr="007B17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Упражнение «Закончи предложение»</w:t>
        </w:r>
      </w:ins>
    </w:p>
    <w:p w:rsidR="000F2DEA" w:rsidRPr="007B176F" w:rsidRDefault="000F2DEA" w:rsidP="000F2DEA">
      <w:pPr>
        <w:shd w:val="clear" w:color="auto" w:fill="FFFFFF"/>
        <w:spacing w:after="0" w:line="240" w:lineRule="auto"/>
        <w:jc w:val="both"/>
        <w:rPr>
          <w:ins w:id="1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" w:author="Unknown">
        <w:r w:rsidRPr="007B17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Детям предлагается закончить предложение: - Я не люблю, когда дети в группе ...</w:t>
        </w:r>
      </w:ins>
    </w:p>
    <w:p w:rsidR="000F2DEA" w:rsidRPr="007B176F" w:rsidRDefault="000F2DEA" w:rsidP="000F2DEA">
      <w:pPr>
        <w:shd w:val="clear" w:color="auto" w:fill="FFFFFF"/>
        <w:spacing w:after="0" w:line="240" w:lineRule="auto"/>
        <w:jc w:val="both"/>
        <w:rPr>
          <w:ins w:id="1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6" w:author="Unknown">
        <w:r w:rsidRPr="007B17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Было бы очень хорошо, если бы дети в нашей группе ...</w:t>
        </w:r>
      </w:ins>
    </w:p>
    <w:p w:rsidR="000F2DEA" w:rsidRPr="007B176F" w:rsidRDefault="000F2DEA" w:rsidP="000F2DEA">
      <w:pPr>
        <w:shd w:val="clear" w:color="auto" w:fill="FFFFFF"/>
        <w:spacing w:after="0" w:line="240" w:lineRule="auto"/>
        <w:jc w:val="both"/>
        <w:rPr>
          <w:ins w:id="1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8" w:author="Unknown">
        <w:r w:rsidRPr="007B17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Цель - проанализировать, что нравится и не нравится детям в поведении сверстников.</w:t>
        </w:r>
      </w:ins>
    </w:p>
    <w:p w:rsidR="000F2DEA" w:rsidRPr="007B176F" w:rsidRDefault="000F2DEA" w:rsidP="000F2DEA">
      <w:pPr>
        <w:shd w:val="clear" w:color="auto" w:fill="FFFFFF"/>
        <w:spacing w:after="0" w:line="240" w:lineRule="auto"/>
        <w:jc w:val="center"/>
        <w:rPr>
          <w:ins w:id="1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0" w:author="Unknown">
        <w:r w:rsidRPr="007B17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Упражнение «Как расположить к себе окружающих»</w:t>
        </w:r>
      </w:ins>
    </w:p>
    <w:p w:rsidR="000F2DEA" w:rsidRPr="007B176F" w:rsidRDefault="000F2DEA" w:rsidP="000F2DEA">
      <w:pPr>
        <w:shd w:val="clear" w:color="auto" w:fill="FFFFFF"/>
        <w:spacing w:after="0" w:line="240" w:lineRule="auto"/>
        <w:jc w:val="both"/>
        <w:rPr>
          <w:ins w:id="2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2" w:author="Unknown">
        <w:r w:rsidRPr="007B17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Ведущий напоминает золотое правило нравственности «Относиться к людям так, как ты хочешь, чтобы относились к тебе». С детьми определяются приемы, которые помогают наладить отношения с окружающими: улыбка, спокойный тон, вежливые слова, знаки внимания и заботы ...</w:t>
        </w:r>
      </w:ins>
    </w:p>
    <w:p w:rsidR="000F2DEA" w:rsidRPr="007B176F" w:rsidRDefault="000F2DEA" w:rsidP="000F2DEA">
      <w:pPr>
        <w:shd w:val="clear" w:color="auto" w:fill="FFFFFF"/>
        <w:spacing w:after="0" w:line="240" w:lineRule="auto"/>
        <w:jc w:val="center"/>
        <w:rPr>
          <w:ins w:id="2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4" w:author="Unknown">
        <w:r w:rsidRPr="007B17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Упражнение «Самооценка»</w:t>
        </w:r>
      </w:ins>
    </w:p>
    <w:p w:rsidR="000F2DEA" w:rsidRPr="007B176F" w:rsidRDefault="000F2DEA" w:rsidP="000F2DEA">
      <w:pPr>
        <w:shd w:val="clear" w:color="auto" w:fill="FFFFFF"/>
        <w:spacing w:after="0" w:line="240" w:lineRule="auto"/>
        <w:jc w:val="both"/>
        <w:rPr>
          <w:ins w:id="2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6" w:author="Unknown">
        <w:r w:rsidRPr="007B17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Детям предлагаются макеты многоэтажных сказочных домиков. Отмечается, что фея-волшебница приглашает в гости на первый этаж - некрасивых, ленивых, глупых детей; на второй - немного лучших; на следующий - еще лучших, а на самый высокий этаж - красивых, умных, общительных. Детям нужно прикрепить свое имя на тот этаж, на который, по их мнению, они считают себя достойными пойти.</w:t>
        </w:r>
      </w:ins>
    </w:p>
    <w:p w:rsidR="000F2DEA" w:rsidRPr="007B176F" w:rsidRDefault="000F2DEA" w:rsidP="000F2DEA">
      <w:pPr>
        <w:shd w:val="clear" w:color="auto" w:fill="FFFFFF"/>
        <w:spacing w:after="0" w:line="240" w:lineRule="auto"/>
        <w:jc w:val="both"/>
        <w:rPr>
          <w:ins w:id="2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8" w:author="Unknown">
        <w:r w:rsidRPr="007B17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Так постепенно, шаг за шагом, формируется умение ребенка-дошкольника жить в мире людей, строить дружеские отношения, сотрудничать, решать конфликты. А задача педагога - оставаться рядом, поддерживать и направлять маленького человека на пути к его взрослению. Ведь именно в мире социальных отношений и формируется личность.</w:t>
        </w:r>
      </w:ins>
    </w:p>
    <w:p w:rsidR="0089555A" w:rsidRDefault="007B176F" w:rsidP="000F2D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176F" w:rsidRDefault="007B176F" w:rsidP="000F2D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76F" w:rsidRPr="007B176F" w:rsidRDefault="007B176F" w:rsidP="000F2D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составлен  с использованием интернет ресурсов.</w:t>
      </w:r>
    </w:p>
    <w:sectPr w:rsidR="007B176F" w:rsidRPr="007B1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D0"/>
    <w:rsid w:val="000F2DEA"/>
    <w:rsid w:val="007B176F"/>
    <w:rsid w:val="0089555A"/>
    <w:rsid w:val="00BE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3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sichologvsadu.ru/rabota-psichologa-s-pedagogami/konsultazii-psichologa-dlya-vospitateley/277-soveti-vospitanie-drughbi-dete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sichologvsadu.ru/rabota-psichologa-s-pedagogami" TargetMode="External"/><Relationship Id="rId5" Type="http://schemas.openxmlformats.org/officeDocument/2006/relationships/hyperlink" Target="https://psichologvsadu.ru/rabota-psichologa-s-roditelyam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849</Words>
  <Characters>4845</Characters>
  <Application>Microsoft Office Word</Application>
  <DocSecurity>0</DocSecurity>
  <Lines>40</Lines>
  <Paragraphs>11</Paragraphs>
  <ScaleCrop>false</ScaleCrop>
  <Company/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3</cp:revision>
  <dcterms:created xsi:type="dcterms:W3CDTF">2019-09-10T07:17:00Z</dcterms:created>
  <dcterms:modified xsi:type="dcterms:W3CDTF">2021-02-16T04:52:00Z</dcterms:modified>
</cp:coreProperties>
</file>